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D1B" w:rsidRPr="005D1AE6" w:rsidRDefault="00016D1B" w:rsidP="00016D1B">
      <w:pPr>
        <w:spacing w:after="0" w:line="240" w:lineRule="auto"/>
        <w:rPr>
          <w:rFonts w:cstheme="minorHAnsi"/>
        </w:rPr>
      </w:pPr>
      <w:bookmarkStart w:id="0" w:name="_GoBack"/>
      <w:bookmarkEnd w:id="0"/>
    </w:p>
    <w:p w:rsidR="00016D1B" w:rsidRPr="005D1AE6" w:rsidRDefault="00016D1B" w:rsidP="00016D1B">
      <w:pPr>
        <w:spacing w:after="0" w:line="240" w:lineRule="auto"/>
        <w:rPr>
          <w:rFonts w:cstheme="minorHAnsi"/>
        </w:rPr>
      </w:pPr>
    </w:p>
    <w:p w:rsidR="00016D1B" w:rsidRPr="005D1AE6" w:rsidRDefault="00016D1B" w:rsidP="00016D1B">
      <w:pPr>
        <w:spacing w:after="0" w:line="240" w:lineRule="auto"/>
        <w:rPr>
          <w:rFonts w:cstheme="minorHAnsi"/>
        </w:rPr>
      </w:pPr>
    </w:p>
    <w:p w:rsidR="00016D1B" w:rsidRPr="005D1AE6" w:rsidRDefault="00016D1B" w:rsidP="00016D1B">
      <w:pPr>
        <w:spacing w:after="0" w:line="240" w:lineRule="auto"/>
        <w:jc w:val="center"/>
        <w:rPr>
          <w:rFonts w:cstheme="minorHAnsi"/>
          <w:b/>
          <w:caps/>
        </w:rPr>
      </w:pPr>
    </w:p>
    <w:p w:rsidR="00220D51" w:rsidRPr="005D1AE6" w:rsidRDefault="00016D1B" w:rsidP="00220D51">
      <w:pPr>
        <w:pStyle w:val="NoSpacing"/>
        <w:jc w:val="center"/>
        <w:rPr>
          <w:rFonts w:cstheme="minorHAnsi"/>
          <w:b/>
          <w:caps/>
        </w:rPr>
      </w:pPr>
      <w:r w:rsidRPr="005D1AE6">
        <w:rPr>
          <w:rFonts w:cstheme="minorHAnsi"/>
          <w:b/>
          <w:caps/>
          <w:noProof/>
        </w:rPr>
        <w:drawing>
          <wp:anchor distT="0" distB="19431" distL="114300" distR="118872" simplePos="0" relativeHeight="251657216" behindDoc="1" locked="1" layoutInCell="1" allowOverlap="1">
            <wp:simplePos x="0" y="0"/>
            <wp:positionH relativeFrom="margin">
              <wp:align>right</wp:align>
            </wp:positionH>
            <wp:positionV relativeFrom="paragraph">
              <wp:posOffset>-1885950</wp:posOffset>
            </wp:positionV>
            <wp:extent cx="680085" cy="1485900"/>
            <wp:effectExtent l="19050" t="0" r="5715" b="0"/>
            <wp:wrapSquare wrapText="bothSides"/>
            <wp:docPr id="1" name="Picture 3" descr="Amanda SerumagaHeadGovernance and Rule of Law UnitUNDP SudanTel: +249 (1) 83-829 ext.1206Mobile: +249 (0) 912 500 497Fax: +249 (1) 83 773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manda SerumagaHeadGovernance and Rule of Law UnitUNDP SudanTel: +249 (1) 83-829 ext.1206Mobile: +249 (0) 912 500 497Fax: +249 (1) 83 773 128"/>
                    <pic:cNvPicPr>
                      <a:picLocks noChangeAspect="1" noChangeArrowheads="1"/>
                    </pic:cNvPicPr>
                  </pic:nvPicPr>
                  <pic:blipFill>
                    <a:blip r:embed="rId8" cstate="print"/>
                    <a:srcRect/>
                    <a:stretch>
                      <a:fillRect/>
                    </a:stretch>
                  </pic:blipFill>
                  <pic:spPr bwMode="auto">
                    <a:xfrm>
                      <a:off x="0" y="0"/>
                      <a:ext cx="680085" cy="1485900"/>
                    </a:xfrm>
                    <a:prstGeom prst="rect">
                      <a:avLst/>
                    </a:prstGeom>
                    <a:noFill/>
                  </pic:spPr>
                </pic:pic>
              </a:graphicData>
            </a:graphic>
          </wp:anchor>
        </w:drawing>
      </w:r>
      <w:r w:rsidR="00220D51" w:rsidRPr="005D1AE6">
        <w:rPr>
          <w:rFonts w:cstheme="minorHAnsi"/>
          <w:b/>
          <w:caps/>
          <w:noProof/>
        </w:rPr>
        <w:drawing>
          <wp:anchor distT="0" distB="19431" distL="114300" distR="118872" simplePos="0" relativeHeight="251659264" behindDoc="1" locked="1" layoutInCell="1" allowOverlap="1">
            <wp:simplePos x="0" y="0"/>
            <wp:positionH relativeFrom="margin">
              <wp:align>right</wp:align>
            </wp:positionH>
            <wp:positionV relativeFrom="paragraph">
              <wp:posOffset>-1885950</wp:posOffset>
            </wp:positionV>
            <wp:extent cx="680085" cy="1485900"/>
            <wp:effectExtent l="19050" t="0" r="5715" b="0"/>
            <wp:wrapSquare wrapText="bothSides"/>
            <wp:docPr id="2" name="Picture 3" descr="Amanda SerumagaHeadGovernance and Rule of Law UnitUNDP SudanTel: +249 (1) 83-829 ext.1206Mobile: +249 (0) 912 500 497Fax: +249 (1) 83 773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manda SerumagaHeadGovernance and Rule of Law UnitUNDP SudanTel: +249 (1) 83-829 ext.1206Mobile: +249 (0) 912 500 497Fax: +249 (1) 83 773 128"/>
                    <pic:cNvPicPr>
                      <a:picLocks noChangeAspect="1" noChangeArrowheads="1"/>
                    </pic:cNvPicPr>
                  </pic:nvPicPr>
                  <pic:blipFill>
                    <a:blip r:embed="rId8" cstate="print"/>
                    <a:srcRect/>
                    <a:stretch>
                      <a:fillRect/>
                    </a:stretch>
                  </pic:blipFill>
                  <pic:spPr bwMode="auto">
                    <a:xfrm>
                      <a:off x="0" y="0"/>
                      <a:ext cx="680085" cy="1485900"/>
                    </a:xfrm>
                    <a:prstGeom prst="rect">
                      <a:avLst/>
                    </a:prstGeom>
                    <a:noFill/>
                  </pic:spPr>
                </pic:pic>
              </a:graphicData>
            </a:graphic>
          </wp:anchor>
        </w:drawing>
      </w:r>
      <w:r w:rsidR="00220D51" w:rsidRPr="005D1AE6">
        <w:rPr>
          <w:rFonts w:cstheme="minorHAnsi"/>
          <w:b/>
          <w:caps/>
        </w:rPr>
        <w:t>PROJECT Annual Workplan</w:t>
      </w:r>
    </w:p>
    <w:p w:rsidR="00220D51" w:rsidRPr="005D1AE6" w:rsidRDefault="00220D51" w:rsidP="00220D51">
      <w:pPr>
        <w:pStyle w:val="NoSpacing"/>
        <w:jc w:val="center"/>
        <w:rPr>
          <w:rFonts w:cstheme="minorHAnsi"/>
          <w:b/>
          <w:caps/>
        </w:rPr>
      </w:pPr>
      <w:r w:rsidRPr="005D1AE6">
        <w:rPr>
          <w:rFonts w:cstheme="minorHAnsi"/>
          <w:b/>
          <w:caps/>
        </w:rPr>
        <w:t>201</w:t>
      </w:r>
      <w:r w:rsidR="00875222">
        <w:rPr>
          <w:rFonts w:cstheme="minorHAnsi"/>
          <w:b/>
          <w:caps/>
        </w:rPr>
        <w:t>4</w:t>
      </w:r>
    </w:p>
    <w:p w:rsidR="00016D1B" w:rsidRPr="005D1AE6" w:rsidRDefault="00016D1B" w:rsidP="00E62C00">
      <w:pPr>
        <w:spacing w:after="0" w:line="240" w:lineRule="auto"/>
        <w:jc w:val="center"/>
        <w:rPr>
          <w:rFonts w:cstheme="minorHAnsi"/>
          <w:b/>
          <w:caps/>
        </w:rPr>
      </w:pPr>
    </w:p>
    <w:tbl>
      <w:tblPr>
        <w:tblStyle w:val="TableGrid"/>
        <w:tblW w:w="9540" w:type="dxa"/>
        <w:tblInd w:w="108" w:type="dxa"/>
        <w:tblLayout w:type="fixed"/>
        <w:tblCellMar>
          <w:top w:w="58" w:type="dxa"/>
          <w:left w:w="115" w:type="dxa"/>
          <w:bottom w:w="58" w:type="dxa"/>
          <w:right w:w="115" w:type="dxa"/>
        </w:tblCellMar>
        <w:tblLook w:val="01E0" w:firstRow="1" w:lastRow="1" w:firstColumn="1" w:lastColumn="1" w:noHBand="0" w:noVBand="0"/>
      </w:tblPr>
      <w:tblGrid>
        <w:gridCol w:w="2887"/>
        <w:gridCol w:w="6653"/>
      </w:tblGrid>
      <w:tr w:rsidR="00016D1B" w:rsidRPr="005D1AE6" w:rsidTr="00FF0062">
        <w:trPr>
          <w:trHeight w:val="359"/>
        </w:trPr>
        <w:tc>
          <w:tcPr>
            <w:tcW w:w="2887" w:type="dxa"/>
            <w:vAlign w:val="center"/>
          </w:tcPr>
          <w:p w:rsidR="00016D1B" w:rsidRPr="005D1AE6" w:rsidRDefault="00016D1B" w:rsidP="00016D1B">
            <w:pPr>
              <w:tabs>
                <w:tab w:val="left" w:pos="4680"/>
              </w:tabs>
              <w:spacing w:after="60"/>
              <w:jc w:val="both"/>
              <w:rPr>
                <w:rFonts w:asciiTheme="minorHAnsi" w:hAnsiTheme="minorHAnsi" w:cstheme="minorHAnsi"/>
                <w:b/>
                <w:bCs/>
                <w:sz w:val="22"/>
                <w:szCs w:val="22"/>
                <w:lang w:val="en-GB"/>
              </w:rPr>
            </w:pPr>
            <w:r w:rsidRPr="005D1AE6">
              <w:rPr>
                <w:rFonts w:asciiTheme="minorHAnsi" w:hAnsiTheme="minorHAnsi" w:cstheme="minorHAnsi"/>
                <w:b/>
                <w:bCs/>
                <w:sz w:val="22"/>
                <w:szCs w:val="22"/>
                <w:lang w:val="en-GB"/>
              </w:rPr>
              <w:t xml:space="preserve">Project Title: </w:t>
            </w:r>
          </w:p>
        </w:tc>
        <w:tc>
          <w:tcPr>
            <w:tcW w:w="6653" w:type="dxa"/>
            <w:vAlign w:val="center"/>
          </w:tcPr>
          <w:p w:rsidR="00016D1B" w:rsidRPr="005D1AE6" w:rsidRDefault="00016D1B" w:rsidP="00016D1B">
            <w:pPr>
              <w:autoSpaceDE w:val="0"/>
              <w:autoSpaceDN w:val="0"/>
              <w:adjustRightInd w:val="0"/>
              <w:rPr>
                <w:rFonts w:asciiTheme="minorHAnsi" w:hAnsiTheme="minorHAnsi" w:cstheme="minorHAnsi"/>
                <w:sz w:val="22"/>
                <w:szCs w:val="22"/>
                <w:lang w:val="en-GB"/>
              </w:rPr>
            </w:pPr>
          </w:p>
          <w:p w:rsidR="00016D1B" w:rsidRPr="005D1AE6" w:rsidRDefault="00016D1B" w:rsidP="00016D1B">
            <w:pPr>
              <w:autoSpaceDE w:val="0"/>
              <w:autoSpaceDN w:val="0"/>
              <w:adjustRightInd w:val="0"/>
              <w:rPr>
                <w:rFonts w:asciiTheme="minorHAnsi" w:hAnsiTheme="minorHAnsi" w:cstheme="minorHAnsi"/>
                <w:sz w:val="22"/>
                <w:szCs w:val="22"/>
                <w:lang w:val="en-GB"/>
              </w:rPr>
            </w:pPr>
            <w:r w:rsidRPr="005D1AE6">
              <w:rPr>
                <w:rFonts w:asciiTheme="minorHAnsi" w:hAnsiTheme="minorHAnsi" w:cstheme="minorHAnsi"/>
                <w:sz w:val="22"/>
                <w:szCs w:val="22"/>
                <w:lang w:val="en-GB"/>
              </w:rPr>
              <w:t>To intensify the HIV/AIDS national response in Sudan</w:t>
            </w:r>
          </w:p>
        </w:tc>
      </w:tr>
      <w:tr w:rsidR="00016D1B" w:rsidRPr="005D1AE6" w:rsidTr="00FF0062">
        <w:tc>
          <w:tcPr>
            <w:tcW w:w="2887" w:type="dxa"/>
            <w:vAlign w:val="center"/>
          </w:tcPr>
          <w:p w:rsidR="00016D1B" w:rsidRPr="005D1AE6" w:rsidRDefault="00016D1B" w:rsidP="00016D1B">
            <w:pPr>
              <w:tabs>
                <w:tab w:val="left" w:pos="4680"/>
              </w:tabs>
              <w:spacing w:after="60"/>
              <w:jc w:val="both"/>
              <w:rPr>
                <w:rFonts w:asciiTheme="minorHAnsi" w:hAnsiTheme="minorHAnsi" w:cstheme="minorHAnsi"/>
                <w:b/>
                <w:bCs/>
                <w:sz w:val="22"/>
                <w:szCs w:val="22"/>
                <w:lang w:val="en-GB"/>
              </w:rPr>
            </w:pPr>
            <w:r w:rsidRPr="005D1AE6">
              <w:rPr>
                <w:rFonts w:asciiTheme="minorHAnsi" w:hAnsiTheme="minorHAnsi" w:cstheme="minorHAnsi"/>
                <w:b/>
                <w:bCs/>
                <w:sz w:val="22"/>
                <w:szCs w:val="22"/>
                <w:lang w:val="en-GB"/>
              </w:rPr>
              <w:t>Expected CP Outcome(s):</w:t>
            </w:r>
            <w:r w:rsidRPr="005D1AE6">
              <w:rPr>
                <w:rFonts w:asciiTheme="minorHAnsi" w:hAnsiTheme="minorHAnsi" w:cstheme="minorHAnsi"/>
                <w:b/>
                <w:bCs/>
                <w:sz w:val="22"/>
                <w:szCs w:val="22"/>
                <w:lang w:val="en-GB"/>
              </w:rPr>
              <w:tab/>
            </w:r>
          </w:p>
        </w:tc>
        <w:tc>
          <w:tcPr>
            <w:tcW w:w="6653" w:type="dxa"/>
            <w:vAlign w:val="center"/>
          </w:tcPr>
          <w:p w:rsidR="00016D1B" w:rsidRPr="005D1AE6" w:rsidRDefault="005E5127" w:rsidP="00016D1B">
            <w:pPr>
              <w:tabs>
                <w:tab w:val="left" w:pos="4680"/>
              </w:tabs>
              <w:spacing w:after="60"/>
              <w:jc w:val="both"/>
              <w:rPr>
                <w:rFonts w:asciiTheme="minorHAnsi" w:hAnsiTheme="minorHAnsi" w:cstheme="minorHAnsi"/>
                <w:sz w:val="22"/>
                <w:szCs w:val="22"/>
                <w:shd w:val="clear" w:color="auto" w:fill="E0E0E0"/>
                <w:lang w:val="en-GB"/>
              </w:rPr>
            </w:pPr>
            <w:r>
              <w:rPr>
                <w:rFonts w:asciiTheme="minorHAnsi" w:hAnsiTheme="minorHAnsi" w:cstheme="minorHAnsi"/>
                <w:sz w:val="22"/>
                <w:szCs w:val="22"/>
                <w:lang w:val="en-GB"/>
              </w:rPr>
              <w:t xml:space="preserve">3. </w:t>
            </w:r>
            <w:r w:rsidRPr="005E5127">
              <w:rPr>
                <w:rFonts w:asciiTheme="minorHAnsi" w:hAnsiTheme="minorHAnsi" w:cstheme="minorHAnsi"/>
                <w:sz w:val="22"/>
                <w:szCs w:val="22"/>
                <w:lang w:val="en-GB"/>
              </w:rPr>
              <w:t>Countries have strengthened institutions to progressively deliver universal access to basic services</w:t>
            </w:r>
          </w:p>
        </w:tc>
      </w:tr>
      <w:tr w:rsidR="00016D1B" w:rsidRPr="005D1AE6" w:rsidTr="002368B3">
        <w:trPr>
          <w:trHeight w:val="652"/>
        </w:trPr>
        <w:tc>
          <w:tcPr>
            <w:tcW w:w="2887" w:type="dxa"/>
            <w:vAlign w:val="center"/>
          </w:tcPr>
          <w:p w:rsidR="00016D1B" w:rsidRPr="005D1AE6" w:rsidRDefault="00016D1B" w:rsidP="00016D1B">
            <w:pPr>
              <w:tabs>
                <w:tab w:val="left" w:pos="4680"/>
              </w:tabs>
              <w:spacing w:after="60"/>
              <w:jc w:val="both"/>
              <w:rPr>
                <w:rFonts w:asciiTheme="minorHAnsi" w:hAnsiTheme="minorHAnsi" w:cstheme="minorHAnsi"/>
                <w:b/>
                <w:bCs/>
                <w:sz w:val="22"/>
                <w:szCs w:val="22"/>
                <w:lang w:val="en-GB"/>
              </w:rPr>
            </w:pPr>
            <w:r w:rsidRPr="005D1AE6">
              <w:rPr>
                <w:rFonts w:asciiTheme="minorHAnsi" w:hAnsiTheme="minorHAnsi" w:cstheme="minorHAnsi"/>
                <w:b/>
                <w:bCs/>
                <w:sz w:val="22"/>
                <w:szCs w:val="22"/>
                <w:lang w:val="en-GB"/>
              </w:rPr>
              <w:t>Expected Output(s):</w:t>
            </w:r>
            <w:r w:rsidRPr="005D1AE6">
              <w:rPr>
                <w:rFonts w:asciiTheme="minorHAnsi" w:hAnsiTheme="minorHAnsi" w:cstheme="minorHAnsi"/>
                <w:b/>
                <w:bCs/>
                <w:sz w:val="22"/>
                <w:szCs w:val="22"/>
                <w:lang w:val="en-GB"/>
              </w:rPr>
              <w:tab/>
            </w:r>
          </w:p>
        </w:tc>
        <w:tc>
          <w:tcPr>
            <w:tcW w:w="6653" w:type="dxa"/>
            <w:vAlign w:val="center"/>
          </w:tcPr>
          <w:p w:rsidR="00016D1B" w:rsidRPr="005D1AE6" w:rsidRDefault="005E5127" w:rsidP="00016D1B">
            <w:pPr>
              <w:autoSpaceDE w:val="0"/>
              <w:autoSpaceDN w:val="0"/>
              <w:adjustRightInd w:val="0"/>
              <w:rPr>
                <w:rFonts w:asciiTheme="minorHAnsi" w:hAnsiTheme="minorHAnsi" w:cstheme="minorHAnsi"/>
                <w:sz w:val="22"/>
                <w:szCs w:val="22"/>
                <w:lang w:val="en-GB"/>
              </w:rPr>
            </w:pPr>
            <w:r>
              <w:rPr>
                <w:rFonts w:asciiTheme="minorHAnsi" w:hAnsiTheme="minorHAnsi" w:cstheme="minorHAnsi"/>
                <w:sz w:val="22"/>
                <w:szCs w:val="22"/>
                <w:lang w:val="en-GB"/>
              </w:rPr>
              <w:t>3</w:t>
            </w:r>
            <w:r w:rsidRPr="005D1AE6">
              <w:rPr>
                <w:rFonts w:asciiTheme="minorHAnsi" w:hAnsiTheme="minorHAnsi" w:cstheme="minorHAnsi"/>
                <w:sz w:val="22"/>
                <w:szCs w:val="22"/>
                <w:lang w:val="en-GB"/>
              </w:rPr>
              <w:t>.</w:t>
            </w:r>
            <w:r>
              <w:rPr>
                <w:rFonts w:asciiTheme="minorHAnsi" w:hAnsiTheme="minorHAnsi" w:cstheme="minorHAnsi"/>
                <w:sz w:val="22"/>
                <w:szCs w:val="22"/>
                <w:lang w:val="en-GB"/>
              </w:rPr>
              <w:t>3</w:t>
            </w:r>
            <w:r w:rsidRPr="005D1AE6">
              <w:rPr>
                <w:rFonts w:asciiTheme="minorHAnsi" w:hAnsiTheme="minorHAnsi" w:cstheme="minorHAnsi"/>
                <w:sz w:val="22"/>
                <w:szCs w:val="22"/>
                <w:lang w:val="en-GB"/>
              </w:rPr>
              <w:t>.</w:t>
            </w:r>
            <w:r w:rsidRPr="005E5127">
              <w:rPr>
                <w:rFonts w:asciiTheme="minorHAnsi" w:hAnsiTheme="minorHAnsi" w:cstheme="minorHAnsi"/>
                <w:sz w:val="22"/>
                <w:szCs w:val="22"/>
                <w:lang w:val="en-GB"/>
              </w:rPr>
              <w:t xml:space="preserve">  National institutions, systems, laws and policies strengthened for equitable, accountable and effective delivery of HIV and related services</w:t>
            </w:r>
          </w:p>
          <w:p w:rsidR="00016D1B" w:rsidRPr="005D1AE6" w:rsidRDefault="00016D1B" w:rsidP="00016D1B">
            <w:pPr>
              <w:tabs>
                <w:tab w:val="left" w:pos="4680"/>
              </w:tabs>
              <w:spacing w:after="60"/>
              <w:jc w:val="both"/>
              <w:rPr>
                <w:rFonts w:asciiTheme="minorHAnsi" w:hAnsiTheme="minorHAnsi" w:cstheme="minorHAnsi"/>
                <w:sz w:val="22"/>
                <w:szCs w:val="22"/>
                <w:shd w:val="clear" w:color="auto" w:fill="E0E0E0"/>
                <w:lang w:val="en-GB"/>
              </w:rPr>
            </w:pPr>
          </w:p>
        </w:tc>
      </w:tr>
      <w:tr w:rsidR="00016D1B" w:rsidRPr="005D1AE6" w:rsidTr="00FF0062">
        <w:tc>
          <w:tcPr>
            <w:tcW w:w="2887" w:type="dxa"/>
            <w:vAlign w:val="center"/>
          </w:tcPr>
          <w:p w:rsidR="00016D1B" w:rsidRPr="005D1AE6" w:rsidRDefault="00016D1B" w:rsidP="00016D1B">
            <w:pPr>
              <w:tabs>
                <w:tab w:val="left" w:pos="4680"/>
              </w:tabs>
              <w:spacing w:after="60"/>
              <w:jc w:val="both"/>
              <w:rPr>
                <w:rFonts w:asciiTheme="minorHAnsi" w:hAnsiTheme="minorHAnsi" w:cstheme="minorHAnsi"/>
                <w:b/>
                <w:color w:val="000000"/>
                <w:sz w:val="22"/>
                <w:szCs w:val="22"/>
                <w:lang w:val="en-GB"/>
              </w:rPr>
            </w:pPr>
            <w:r w:rsidRPr="005D1AE6">
              <w:rPr>
                <w:rFonts w:asciiTheme="minorHAnsi" w:hAnsiTheme="minorHAnsi" w:cstheme="minorHAnsi"/>
                <w:b/>
                <w:color w:val="000000"/>
                <w:sz w:val="22"/>
                <w:szCs w:val="22"/>
                <w:lang w:val="en-GB"/>
              </w:rPr>
              <w:t>Project Duration:</w:t>
            </w:r>
          </w:p>
        </w:tc>
        <w:tc>
          <w:tcPr>
            <w:tcW w:w="6653" w:type="dxa"/>
            <w:vAlign w:val="center"/>
          </w:tcPr>
          <w:p w:rsidR="00016D1B" w:rsidRPr="005D1AE6" w:rsidRDefault="0083467B" w:rsidP="00016D1B">
            <w:pPr>
              <w:tabs>
                <w:tab w:val="left" w:pos="4680"/>
              </w:tabs>
              <w:spacing w:after="60"/>
              <w:jc w:val="both"/>
              <w:rPr>
                <w:rFonts w:asciiTheme="minorHAnsi" w:hAnsiTheme="minorHAnsi" w:cstheme="minorHAnsi"/>
                <w:color w:val="000000"/>
                <w:sz w:val="22"/>
                <w:szCs w:val="22"/>
                <w:lang w:val="en-GB"/>
              </w:rPr>
            </w:pPr>
            <w:r>
              <w:rPr>
                <w:rFonts w:asciiTheme="minorHAnsi" w:hAnsiTheme="minorHAnsi" w:cstheme="minorHAnsi"/>
                <w:color w:val="000000"/>
                <w:sz w:val="22"/>
                <w:szCs w:val="22"/>
                <w:lang w:val="en-GB"/>
              </w:rPr>
              <w:t>1 March 2012 to 28 Feb 2017</w:t>
            </w:r>
            <w:r w:rsidR="00016D1B" w:rsidRPr="005D1AE6">
              <w:rPr>
                <w:rFonts w:asciiTheme="minorHAnsi" w:hAnsiTheme="minorHAnsi" w:cstheme="minorHAnsi"/>
                <w:color w:val="000000"/>
                <w:sz w:val="22"/>
                <w:szCs w:val="22"/>
                <w:lang w:val="en-GB"/>
              </w:rPr>
              <w:t xml:space="preserve"> </w:t>
            </w:r>
          </w:p>
        </w:tc>
      </w:tr>
      <w:tr w:rsidR="00016D1B" w:rsidRPr="005D1AE6" w:rsidTr="00FF0062">
        <w:tblPrEx>
          <w:tblCellMar>
            <w:left w:w="108" w:type="dxa"/>
            <w:right w:w="108" w:type="dxa"/>
          </w:tblCellMar>
        </w:tblPrEx>
        <w:tc>
          <w:tcPr>
            <w:tcW w:w="2887" w:type="dxa"/>
            <w:vAlign w:val="center"/>
          </w:tcPr>
          <w:p w:rsidR="00016D1B" w:rsidRPr="005D1AE6" w:rsidRDefault="00016D1B" w:rsidP="00016D1B">
            <w:pPr>
              <w:tabs>
                <w:tab w:val="left" w:pos="4680"/>
              </w:tabs>
              <w:spacing w:after="60"/>
              <w:jc w:val="both"/>
              <w:rPr>
                <w:rFonts w:asciiTheme="minorHAnsi" w:hAnsiTheme="minorHAnsi" w:cstheme="minorHAnsi"/>
                <w:b/>
                <w:bCs/>
                <w:sz w:val="22"/>
                <w:szCs w:val="22"/>
                <w:lang w:val="en-GB"/>
              </w:rPr>
            </w:pPr>
            <w:r w:rsidRPr="005D1AE6">
              <w:rPr>
                <w:rFonts w:asciiTheme="minorHAnsi" w:hAnsiTheme="minorHAnsi" w:cstheme="minorHAnsi"/>
                <w:b/>
                <w:bCs/>
                <w:sz w:val="22"/>
                <w:szCs w:val="22"/>
                <w:lang w:val="en-GB"/>
              </w:rPr>
              <w:t>Overall Project Budget:</w:t>
            </w:r>
          </w:p>
        </w:tc>
        <w:tc>
          <w:tcPr>
            <w:tcW w:w="6653" w:type="dxa"/>
            <w:vAlign w:val="center"/>
          </w:tcPr>
          <w:p w:rsidR="00016D1B" w:rsidRPr="005D1AE6" w:rsidRDefault="00016D1B" w:rsidP="00016D1B">
            <w:pPr>
              <w:tabs>
                <w:tab w:val="left" w:pos="4680"/>
              </w:tabs>
              <w:spacing w:after="60"/>
              <w:jc w:val="both"/>
              <w:rPr>
                <w:rFonts w:asciiTheme="minorHAnsi" w:hAnsiTheme="minorHAnsi" w:cstheme="minorHAnsi"/>
                <w:sz w:val="22"/>
                <w:szCs w:val="22"/>
                <w:shd w:val="clear" w:color="auto" w:fill="E0E0E0"/>
                <w:lang w:val="en-GB"/>
              </w:rPr>
            </w:pPr>
            <w:r w:rsidRPr="005D1AE6">
              <w:rPr>
                <w:rFonts w:asciiTheme="minorHAnsi" w:eastAsiaTheme="minorHAnsi" w:hAnsiTheme="minorHAnsi" w:cstheme="minorHAnsi"/>
                <w:color w:val="000000"/>
                <w:sz w:val="22"/>
                <w:szCs w:val="22"/>
              </w:rPr>
              <w:t>USD 59,155,347</w:t>
            </w:r>
          </w:p>
        </w:tc>
      </w:tr>
      <w:tr w:rsidR="00016D1B" w:rsidRPr="005D1AE6" w:rsidTr="00FF0062">
        <w:tc>
          <w:tcPr>
            <w:tcW w:w="2887" w:type="dxa"/>
            <w:vAlign w:val="center"/>
          </w:tcPr>
          <w:p w:rsidR="00016D1B" w:rsidRPr="005D1AE6" w:rsidRDefault="00016D1B" w:rsidP="00E82762">
            <w:pPr>
              <w:tabs>
                <w:tab w:val="left" w:pos="4680"/>
              </w:tabs>
              <w:spacing w:after="60"/>
              <w:jc w:val="both"/>
              <w:rPr>
                <w:rFonts w:asciiTheme="minorHAnsi" w:hAnsiTheme="minorHAnsi" w:cstheme="minorHAnsi"/>
                <w:b/>
                <w:bCs/>
                <w:sz w:val="22"/>
                <w:szCs w:val="22"/>
                <w:lang w:val="en-GB"/>
              </w:rPr>
            </w:pPr>
            <w:r w:rsidRPr="005D1AE6">
              <w:rPr>
                <w:rFonts w:asciiTheme="minorHAnsi" w:hAnsiTheme="minorHAnsi" w:cstheme="minorHAnsi"/>
                <w:b/>
                <w:bCs/>
                <w:sz w:val="22"/>
                <w:szCs w:val="22"/>
                <w:lang w:val="en-GB"/>
              </w:rPr>
              <w:t>Project Budget for 201</w:t>
            </w:r>
            <w:r w:rsidR="00E82762">
              <w:rPr>
                <w:rFonts w:asciiTheme="minorHAnsi" w:hAnsiTheme="minorHAnsi" w:cstheme="minorHAnsi"/>
                <w:b/>
                <w:bCs/>
                <w:sz w:val="22"/>
                <w:szCs w:val="22"/>
                <w:lang w:val="en-GB"/>
              </w:rPr>
              <w:t>4</w:t>
            </w:r>
            <w:r w:rsidRPr="005D1AE6">
              <w:rPr>
                <w:rFonts w:asciiTheme="minorHAnsi" w:hAnsiTheme="minorHAnsi" w:cstheme="minorHAnsi"/>
                <w:b/>
                <w:bCs/>
                <w:sz w:val="22"/>
                <w:szCs w:val="22"/>
                <w:lang w:val="en-GB"/>
              </w:rPr>
              <w:t>:</w:t>
            </w:r>
          </w:p>
        </w:tc>
        <w:tc>
          <w:tcPr>
            <w:tcW w:w="6653" w:type="dxa"/>
            <w:vAlign w:val="center"/>
          </w:tcPr>
          <w:p w:rsidR="00016D1B" w:rsidRPr="005D1AE6" w:rsidRDefault="002368B3" w:rsidP="0083467B">
            <w:pPr>
              <w:tabs>
                <w:tab w:val="left" w:pos="4680"/>
              </w:tabs>
              <w:spacing w:after="60"/>
              <w:jc w:val="both"/>
              <w:rPr>
                <w:rFonts w:asciiTheme="minorHAnsi" w:hAnsiTheme="minorHAnsi" w:cstheme="minorHAnsi"/>
                <w:sz w:val="22"/>
                <w:szCs w:val="22"/>
                <w:shd w:val="clear" w:color="auto" w:fill="E0E0E0"/>
                <w:lang w:val="en-GB"/>
              </w:rPr>
            </w:pPr>
            <w:r w:rsidRPr="005D1AE6">
              <w:rPr>
                <w:rFonts w:asciiTheme="minorHAnsi" w:hAnsiTheme="minorHAnsi" w:cstheme="minorHAnsi"/>
                <w:color w:val="000000"/>
                <w:sz w:val="22"/>
                <w:szCs w:val="22"/>
                <w:lang w:val="en-GB"/>
              </w:rPr>
              <w:t xml:space="preserve">USD </w:t>
            </w:r>
            <w:r w:rsidR="00885B6E" w:rsidRPr="00885B6E">
              <w:rPr>
                <w:rFonts w:asciiTheme="minorHAnsi" w:hAnsiTheme="minorHAnsi" w:cstheme="minorHAnsi"/>
                <w:color w:val="000000"/>
                <w:sz w:val="22"/>
                <w:szCs w:val="22"/>
                <w:lang w:val="en-GB"/>
              </w:rPr>
              <w:t xml:space="preserve"> </w:t>
            </w:r>
            <w:r w:rsidR="00E82762" w:rsidRPr="00E82762">
              <w:rPr>
                <w:rFonts w:asciiTheme="minorHAnsi" w:hAnsiTheme="minorHAnsi" w:cstheme="minorHAnsi"/>
                <w:color w:val="000000"/>
                <w:sz w:val="22"/>
                <w:szCs w:val="22"/>
              </w:rPr>
              <w:t>5,258,422</w:t>
            </w:r>
          </w:p>
        </w:tc>
      </w:tr>
      <w:tr w:rsidR="00016D1B" w:rsidRPr="005D1AE6" w:rsidTr="00FF0062">
        <w:tc>
          <w:tcPr>
            <w:tcW w:w="2887" w:type="dxa"/>
            <w:vAlign w:val="center"/>
          </w:tcPr>
          <w:p w:rsidR="00016D1B" w:rsidRPr="005D1AE6" w:rsidRDefault="00016D1B" w:rsidP="00E82762">
            <w:pPr>
              <w:tabs>
                <w:tab w:val="left" w:pos="4680"/>
              </w:tabs>
              <w:spacing w:after="60"/>
              <w:jc w:val="both"/>
              <w:rPr>
                <w:rFonts w:asciiTheme="minorHAnsi" w:hAnsiTheme="minorHAnsi" w:cstheme="minorHAnsi"/>
                <w:b/>
                <w:bCs/>
                <w:sz w:val="22"/>
                <w:szCs w:val="22"/>
                <w:lang w:val="en-GB"/>
              </w:rPr>
            </w:pPr>
            <w:r w:rsidRPr="005D1AE6">
              <w:rPr>
                <w:rFonts w:asciiTheme="minorHAnsi" w:hAnsiTheme="minorHAnsi" w:cstheme="minorHAnsi"/>
                <w:b/>
                <w:bCs/>
                <w:sz w:val="22"/>
                <w:szCs w:val="22"/>
                <w:lang w:val="en-GB"/>
              </w:rPr>
              <w:t>Funds Available for 201</w:t>
            </w:r>
            <w:r w:rsidR="00E82762">
              <w:rPr>
                <w:rFonts w:asciiTheme="minorHAnsi" w:hAnsiTheme="minorHAnsi" w:cstheme="minorHAnsi"/>
                <w:b/>
                <w:bCs/>
                <w:sz w:val="22"/>
                <w:szCs w:val="22"/>
                <w:lang w:val="en-GB"/>
              </w:rPr>
              <w:t>4</w:t>
            </w:r>
            <w:r w:rsidRPr="005D1AE6">
              <w:rPr>
                <w:rFonts w:asciiTheme="minorHAnsi" w:hAnsiTheme="minorHAnsi" w:cstheme="minorHAnsi"/>
                <w:b/>
                <w:bCs/>
                <w:sz w:val="22"/>
                <w:szCs w:val="22"/>
                <w:lang w:val="en-GB"/>
              </w:rPr>
              <w:t>:</w:t>
            </w:r>
          </w:p>
        </w:tc>
        <w:tc>
          <w:tcPr>
            <w:tcW w:w="6653" w:type="dxa"/>
            <w:vAlign w:val="center"/>
          </w:tcPr>
          <w:p w:rsidR="00016D1B" w:rsidRPr="005D1AE6" w:rsidRDefault="001E700C" w:rsidP="00A47CF5">
            <w:pPr>
              <w:tabs>
                <w:tab w:val="left" w:pos="4680"/>
              </w:tabs>
              <w:spacing w:after="60"/>
              <w:jc w:val="both"/>
              <w:rPr>
                <w:rFonts w:asciiTheme="minorHAnsi" w:hAnsiTheme="minorHAnsi" w:cstheme="minorHAnsi"/>
                <w:sz w:val="22"/>
                <w:szCs w:val="22"/>
                <w:highlight w:val="yellow"/>
                <w:shd w:val="clear" w:color="auto" w:fill="E0E0E0"/>
                <w:lang w:val="en-GB"/>
              </w:rPr>
            </w:pPr>
            <w:r w:rsidRPr="001E700C">
              <w:rPr>
                <w:rFonts w:asciiTheme="minorHAnsi" w:hAnsiTheme="minorHAnsi" w:cstheme="minorHAnsi"/>
                <w:color w:val="000000"/>
                <w:sz w:val="22"/>
                <w:szCs w:val="22"/>
                <w:lang w:val="en-GB"/>
              </w:rPr>
              <w:t xml:space="preserve">USD  </w:t>
            </w:r>
            <w:r w:rsidR="00CB0ABE" w:rsidRPr="00CB0ABE">
              <w:rPr>
                <w:rFonts w:asciiTheme="minorHAnsi" w:hAnsiTheme="minorHAnsi" w:cstheme="minorHAnsi"/>
                <w:color w:val="000000"/>
                <w:sz w:val="22"/>
                <w:szCs w:val="22"/>
                <w:lang w:val="en-GB"/>
              </w:rPr>
              <w:t xml:space="preserve"> 8,293,052.71</w:t>
            </w:r>
          </w:p>
        </w:tc>
      </w:tr>
      <w:tr w:rsidR="00016D1B" w:rsidRPr="005D1AE6" w:rsidTr="00FF0062">
        <w:tc>
          <w:tcPr>
            <w:tcW w:w="2887" w:type="dxa"/>
            <w:vAlign w:val="center"/>
          </w:tcPr>
          <w:p w:rsidR="00016D1B" w:rsidRPr="005D1AE6" w:rsidRDefault="00016D1B" w:rsidP="00016D1B">
            <w:pPr>
              <w:tabs>
                <w:tab w:val="left" w:pos="4680"/>
              </w:tabs>
              <w:spacing w:after="60"/>
              <w:jc w:val="both"/>
              <w:rPr>
                <w:rFonts w:asciiTheme="minorHAnsi" w:hAnsiTheme="minorHAnsi" w:cstheme="minorHAnsi"/>
                <w:i/>
                <w:sz w:val="22"/>
                <w:szCs w:val="22"/>
                <w:shd w:val="clear" w:color="auto" w:fill="E0E0E0"/>
                <w:lang w:val="en-GB"/>
              </w:rPr>
            </w:pPr>
            <w:r w:rsidRPr="005D1AE6">
              <w:rPr>
                <w:rFonts w:asciiTheme="minorHAnsi" w:hAnsiTheme="minorHAnsi" w:cstheme="minorHAnsi"/>
                <w:b/>
                <w:bCs/>
                <w:sz w:val="22"/>
                <w:szCs w:val="22"/>
                <w:lang w:val="en-GB"/>
              </w:rPr>
              <w:t>Implementing Partner:</w:t>
            </w:r>
          </w:p>
        </w:tc>
        <w:tc>
          <w:tcPr>
            <w:tcW w:w="6653" w:type="dxa"/>
            <w:vAlign w:val="center"/>
          </w:tcPr>
          <w:p w:rsidR="00016D1B" w:rsidRPr="005D1AE6" w:rsidRDefault="00177ADE" w:rsidP="00177ADE">
            <w:pPr>
              <w:autoSpaceDE w:val="0"/>
              <w:autoSpaceDN w:val="0"/>
              <w:adjustRightInd w:val="0"/>
              <w:rPr>
                <w:rFonts w:asciiTheme="minorHAnsi" w:hAnsiTheme="minorHAnsi" w:cstheme="minorHAnsi"/>
                <w:sz w:val="22"/>
                <w:szCs w:val="22"/>
                <w:shd w:val="clear" w:color="auto" w:fill="E0E0E0"/>
                <w:lang w:val="en-GB"/>
              </w:rPr>
            </w:pPr>
            <w:r w:rsidRPr="005D1AE6">
              <w:rPr>
                <w:rFonts w:asciiTheme="minorHAnsi" w:hAnsiTheme="minorHAnsi" w:cstheme="minorHAnsi"/>
                <w:bCs/>
                <w:sz w:val="22"/>
                <w:szCs w:val="22"/>
                <w:lang w:val="en-GB"/>
              </w:rPr>
              <w:t>UNDP</w:t>
            </w:r>
          </w:p>
        </w:tc>
      </w:tr>
      <w:tr w:rsidR="00016D1B" w:rsidRPr="005D1AE6" w:rsidTr="00FF0062">
        <w:tc>
          <w:tcPr>
            <w:tcW w:w="2887" w:type="dxa"/>
            <w:vAlign w:val="center"/>
          </w:tcPr>
          <w:p w:rsidR="00016D1B" w:rsidRPr="005D1AE6" w:rsidRDefault="00016D1B" w:rsidP="00016D1B">
            <w:pPr>
              <w:tabs>
                <w:tab w:val="left" w:pos="4680"/>
              </w:tabs>
              <w:spacing w:after="60"/>
              <w:jc w:val="both"/>
              <w:rPr>
                <w:rFonts w:asciiTheme="minorHAnsi" w:hAnsiTheme="minorHAnsi" w:cstheme="minorHAnsi"/>
                <w:b/>
                <w:bCs/>
                <w:sz w:val="22"/>
                <w:szCs w:val="22"/>
                <w:lang w:val="en-GB"/>
              </w:rPr>
            </w:pPr>
            <w:r w:rsidRPr="005D1AE6">
              <w:rPr>
                <w:rFonts w:asciiTheme="minorHAnsi" w:hAnsiTheme="minorHAnsi" w:cstheme="minorHAnsi"/>
                <w:b/>
                <w:bCs/>
                <w:sz w:val="22"/>
                <w:szCs w:val="22"/>
                <w:lang w:val="en-GB"/>
              </w:rPr>
              <w:t>Responsible Parties:</w:t>
            </w:r>
          </w:p>
        </w:tc>
        <w:tc>
          <w:tcPr>
            <w:tcW w:w="6653" w:type="dxa"/>
            <w:vAlign w:val="center"/>
          </w:tcPr>
          <w:p w:rsidR="00016D1B" w:rsidRPr="00177ADE" w:rsidRDefault="00177ADE" w:rsidP="000D390F">
            <w:pPr>
              <w:autoSpaceDE w:val="0"/>
              <w:autoSpaceDN w:val="0"/>
              <w:adjustRightInd w:val="0"/>
              <w:rPr>
                <w:rFonts w:asciiTheme="minorHAnsi" w:hAnsiTheme="minorHAnsi" w:cstheme="minorHAnsi"/>
                <w:sz w:val="22"/>
                <w:szCs w:val="22"/>
                <w:lang w:val="en-GB"/>
              </w:rPr>
            </w:pPr>
            <w:r w:rsidRPr="005D1AE6">
              <w:rPr>
                <w:rFonts w:asciiTheme="minorHAnsi" w:hAnsiTheme="minorHAnsi" w:cstheme="minorHAnsi"/>
                <w:sz w:val="22"/>
                <w:szCs w:val="22"/>
                <w:lang w:val="en-GB"/>
              </w:rPr>
              <w:t xml:space="preserve">WHO, UNICEF </w:t>
            </w:r>
            <w:r w:rsidR="000D390F">
              <w:rPr>
                <w:rFonts w:asciiTheme="minorHAnsi" w:hAnsiTheme="minorHAnsi" w:cstheme="minorHAnsi"/>
                <w:bCs/>
                <w:sz w:val="22"/>
                <w:szCs w:val="22"/>
                <w:lang w:val="en-GB"/>
              </w:rPr>
              <w:t>and</w:t>
            </w:r>
            <w:r w:rsidR="000D390F" w:rsidRPr="005D1AE6">
              <w:rPr>
                <w:rFonts w:asciiTheme="minorHAnsi" w:hAnsiTheme="minorHAnsi" w:cstheme="minorHAnsi"/>
                <w:bCs/>
                <w:sz w:val="22"/>
                <w:szCs w:val="22"/>
                <w:lang w:val="en-GB"/>
              </w:rPr>
              <w:t xml:space="preserve"> </w:t>
            </w:r>
            <w:r w:rsidRPr="005D1AE6">
              <w:rPr>
                <w:rFonts w:asciiTheme="minorHAnsi" w:hAnsiTheme="minorHAnsi" w:cstheme="minorHAnsi"/>
                <w:bCs/>
                <w:sz w:val="22"/>
                <w:szCs w:val="22"/>
                <w:lang w:val="en-GB"/>
              </w:rPr>
              <w:t xml:space="preserve">UNFPA </w:t>
            </w:r>
          </w:p>
        </w:tc>
      </w:tr>
    </w:tbl>
    <w:p w:rsidR="00016D1B" w:rsidRPr="005D1AE6" w:rsidRDefault="00016D1B" w:rsidP="00016D1B">
      <w:pPr>
        <w:spacing w:after="0" w:line="240" w:lineRule="auto"/>
        <w:rPr>
          <w:rFonts w:cstheme="minorHAnsi"/>
          <w:b/>
          <w:u w:val="single"/>
        </w:rPr>
      </w:pPr>
      <w:r w:rsidRPr="005D1AE6">
        <w:rPr>
          <w:rFonts w:cstheme="minorHAnsi"/>
          <w:b/>
          <w:u w:val="single"/>
        </w:rPr>
        <w:t xml:space="preserve">Agreed By: </w:t>
      </w:r>
    </w:p>
    <w:p w:rsidR="00016D1B" w:rsidRPr="005D1AE6" w:rsidRDefault="00016D1B" w:rsidP="00016D1B">
      <w:pPr>
        <w:spacing w:after="0" w:line="240" w:lineRule="auto"/>
        <w:rPr>
          <w:rFonts w:cstheme="minorHAnsi"/>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8"/>
      </w:tblGrid>
      <w:tr w:rsidR="00DF5BC6" w:rsidRPr="005D1AE6" w:rsidTr="00DF5BC6">
        <w:trPr>
          <w:trHeight w:val="260"/>
        </w:trPr>
        <w:tc>
          <w:tcPr>
            <w:tcW w:w="9648" w:type="dxa"/>
          </w:tcPr>
          <w:p w:rsidR="00DF5BC6" w:rsidRPr="005D1AE6" w:rsidRDefault="00DF5BC6" w:rsidP="00016D1B">
            <w:pPr>
              <w:spacing w:after="0" w:line="240" w:lineRule="auto"/>
              <w:rPr>
                <w:rFonts w:cstheme="minorHAnsi"/>
                <w:b/>
                <w:lang w:val="en-GB"/>
              </w:rPr>
            </w:pPr>
            <w:r w:rsidRPr="005D1AE6">
              <w:rPr>
                <w:rFonts w:cstheme="minorHAnsi"/>
                <w:b/>
                <w:lang w:val="en-GB"/>
              </w:rPr>
              <w:t>UNDP</w:t>
            </w:r>
          </w:p>
        </w:tc>
      </w:tr>
      <w:tr w:rsidR="00DF5BC6" w:rsidRPr="005D1AE6" w:rsidTr="00DF5BC6">
        <w:trPr>
          <w:trHeight w:val="974"/>
        </w:trPr>
        <w:tc>
          <w:tcPr>
            <w:tcW w:w="9648" w:type="dxa"/>
          </w:tcPr>
          <w:p w:rsidR="00DF5BC6" w:rsidRPr="005D1AE6" w:rsidRDefault="00DF5BC6" w:rsidP="00016D1B">
            <w:pPr>
              <w:spacing w:after="0" w:line="240" w:lineRule="auto"/>
              <w:rPr>
                <w:rFonts w:cstheme="minorHAnsi"/>
                <w:lang w:val="en-GB"/>
              </w:rPr>
            </w:pPr>
            <w:r w:rsidRPr="005D1AE6">
              <w:rPr>
                <w:rFonts w:cstheme="minorHAnsi"/>
                <w:lang w:val="en-GB"/>
              </w:rPr>
              <w:t>Mr</w:t>
            </w:r>
            <w:r w:rsidR="00875222">
              <w:rPr>
                <w:rFonts w:cstheme="minorHAnsi"/>
                <w:lang w:val="en-GB"/>
              </w:rPr>
              <w:t>s.</w:t>
            </w:r>
            <w:r w:rsidR="00875222">
              <w:t xml:space="preserve"> </w:t>
            </w:r>
            <w:r w:rsidR="00875222" w:rsidRPr="00875222">
              <w:rPr>
                <w:rFonts w:cstheme="minorHAnsi"/>
                <w:lang w:val="en-GB"/>
              </w:rPr>
              <w:t>Yvonne Helle</w:t>
            </w:r>
          </w:p>
          <w:p w:rsidR="00DF5BC6" w:rsidRPr="005D1AE6" w:rsidRDefault="00DF5BC6" w:rsidP="00016D1B">
            <w:pPr>
              <w:spacing w:after="0" w:line="240" w:lineRule="auto"/>
              <w:rPr>
                <w:rFonts w:cstheme="minorHAnsi"/>
                <w:lang w:val="en-GB"/>
              </w:rPr>
            </w:pPr>
            <w:r w:rsidRPr="005D1AE6">
              <w:rPr>
                <w:rFonts w:cstheme="minorHAnsi"/>
                <w:lang w:val="en-GB"/>
              </w:rPr>
              <w:t>Country Director</w:t>
            </w:r>
          </w:p>
          <w:p w:rsidR="00DF5BC6" w:rsidRPr="005D1AE6" w:rsidRDefault="00DF5BC6" w:rsidP="00016D1B">
            <w:pPr>
              <w:spacing w:after="0" w:line="240" w:lineRule="auto"/>
              <w:rPr>
                <w:rFonts w:eastAsia="Calibri" w:cstheme="minorHAnsi"/>
                <w:lang w:val="en-GB"/>
              </w:rPr>
            </w:pPr>
            <w:r w:rsidRPr="005D1AE6">
              <w:rPr>
                <w:rFonts w:cstheme="minorHAnsi"/>
                <w:lang w:val="en-GB"/>
              </w:rPr>
              <w:t>UNDP SUDAN</w:t>
            </w:r>
            <w:r w:rsidRPr="005D1AE6">
              <w:rPr>
                <w:rFonts w:cstheme="minorHAnsi"/>
                <w:i/>
                <w:lang w:val="en-GB"/>
              </w:rPr>
              <w:t xml:space="preserve"> </w:t>
            </w:r>
          </w:p>
        </w:tc>
      </w:tr>
      <w:tr w:rsidR="00DF5BC6" w:rsidRPr="005D1AE6" w:rsidTr="00DF5BC6">
        <w:trPr>
          <w:trHeight w:val="564"/>
        </w:trPr>
        <w:tc>
          <w:tcPr>
            <w:tcW w:w="9648" w:type="dxa"/>
          </w:tcPr>
          <w:p w:rsidR="00DF5BC6" w:rsidRPr="005D1AE6" w:rsidRDefault="00DF5BC6" w:rsidP="00016D1B">
            <w:pPr>
              <w:spacing w:after="0" w:line="240" w:lineRule="auto"/>
              <w:rPr>
                <w:rFonts w:eastAsia="Calibri" w:cstheme="minorHAnsi"/>
                <w:lang w:val="en-GB"/>
              </w:rPr>
            </w:pPr>
            <w:r w:rsidRPr="005D1AE6">
              <w:rPr>
                <w:rFonts w:eastAsia="Calibri" w:cstheme="minorHAnsi"/>
                <w:lang w:val="en-GB"/>
              </w:rPr>
              <w:t>Signature:</w:t>
            </w:r>
          </w:p>
        </w:tc>
      </w:tr>
      <w:tr w:rsidR="00DF5BC6" w:rsidRPr="005D1AE6" w:rsidTr="00DF5BC6">
        <w:trPr>
          <w:trHeight w:val="368"/>
        </w:trPr>
        <w:tc>
          <w:tcPr>
            <w:tcW w:w="9648" w:type="dxa"/>
          </w:tcPr>
          <w:p w:rsidR="00DF5BC6" w:rsidRPr="005D1AE6" w:rsidRDefault="00DF5BC6" w:rsidP="00016D1B">
            <w:pPr>
              <w:spacing w:after="0" w:line="240" w:lineRule="auto"/>
              <w:rPr>
                <w:rFonts w:eastAsia="Calibri" w:cstheme="minorHAnsi"/>
                <w:lang w:val="en-GB"/>
              </w:rPr>
            </w:pPr>
            <w:r w:rsidRPr="005D1AE6">
              <w:rPr>
                <w:rFonts w:eastAsia="Calibri" w:cstheme="minorHAnsi"/>
                <w:lang w:val="en-GB"/>
              </w:rPr>
              <w:t xml:space="preserve">Date: </w:t>
            </w:r>
          </w:p>
        </w:tc>
      </w:tr>
    </w:tbl>
    <w:p w:rsidR="00E62C00" w:rsidRPr="005D1AE6" w:rsidRDefault="00E62C00" w:rsidP="00E7299A">
      <w:pPr>
        <w:keepNext/>
        <w:keepLines/>
        <w:pBdr>
          <w:bottom w:val="single" w:sz="4" w:space="1" w:color="auto"/>
        </w:pBdr>
        <w:spacing w:before="480" w:after="0" w:line="240" w:lineRule="auto"/>
        <w:jc w:val="both"/>
        <w:outlineLvl w:val="0"/>
        <w:rPr>
          <w:rFonts w:eastAsiaTheme="majorEastAsia" w:cstheme="minorHAnsi"/>
          <w:b/>
          <w:bCs/>
          <w:lang w:val="en-GB"/>
        </w:rPr>
      </w:pPr>
    </w:p>
    <w:p w:rsidR="00E7299A" w:rsidRPr="005D1AE6" w:rsidRDefault="00E7299A" w:rsidP="00E7299A">
      <w:pPr>
        <w:keepNext/>
        <w:keepLines/>
        <w:pBdr>
          <w:bottom w:val="single" w:sz="4" w:space="1" w:color="auto"/>
        </w:pBdr>
        <w:spacing w:before="480" w:after="0" w:line="240" w:lineRule="auto"/>
        <w:jc w:val="both"/>
        <w:outlineLvl w:val="0"/>
        <w:rPr>
          <w:rFonts w:eastAsiaTheme="majorEastAsia" w:cstheme="minorHAnsi"/>
          <w:b/>
          <w:bCs/>
          <w:lang w:val="en-GB"/>
        </w:rPr>
      </w:pPr>
      <w:r w:rsidRPr="005D1AE6">
        <w:rPr>
          <w:rFonts w:eastAsiaTheme="majorEastAsia" w:cstheme="minorHAnsi"/>
          <w:b/>
          <w:bCs/>
          <w:lang w:val="en-GB"/>
        </w:rPr>
        <w:t>Project Overview</w:t>
      </w:r>
    </w:p>
    <w:p w:rsidR="00E7299A" w:rsidRPr="005D1AE6" w:rsidRDefault="00E7299A" w:rsidP="00E7299A">
      <w:pPr>
        <w:spacing w:after="0" w:line="240" w:lineRule="auto"/>
        <w:jc w:val="both"/>
        <w:rPr>
          <w:rFonts w:eastAsia="Times New Roman" w:cstheme="minorHAnsi"/>
        </w:rPr>
      </w:pPr>
    </w:p>
    <w:p w:rsidR="00E7299A" w:rsidRPr="005D1AE6" w:rsidRDefault="00E7299A" w:rsidP="00E7299A">
      <w:pPr>
        <w:spacing w:after="0" w:line="240" w:lineRule="auto"/>
        <w:jc w:val="both"/>
        <w:rPr>
          <w:rFonts w:eastAsia="Times New Roman" w:cstheme="minorHAnsi"/>
        </w:rPr>
      </w:pPr>
    </w:p>
    <w:p w:rsidR="00E7299A" w:rsidRPr="005D1AE6" w:rsidRDefault="00E7299A" w:rsidP="00C61245">
      <w:pPr>
        <w:numPr>
          <w:ilvl w:val="0"/>
          <w:numId w:val="3"/>
        </w:numPr>
        <w:autoSpaceDE w:val="0"/>
        <w:autoSpaceDN w:val="0"/>
        <w:adjustRightInd w:val="0"/>
        <w:spacing w:after="60" w:line="240" w:lineRule="auto"/>
        <w:contextualSpacing/>
        <w:jc w:val="both"/>
        <w:rPr>
          <w:rFonts w:eastAsia="Times New Roman" w:cstheme="minorHAnsi"/>
          <w:b/>
          <w:bCs/>
          <w:color w:val="000000"/>
          <w:lang w:val="en-GB"/>
        </w:rPr>
      </w:pPr>
      <w:r w:rsidRPr="005D1AE6">
        <w:rPr>
          <w:rFonts w:eastAsia="Times New Roman" w:cstheme="minorHAnsi"/>
          <w:b/>
          <w:bCs/>
          <w:color w:val="000000"/>
          <w:lang w:val="en-GB"/>
        </w:rPr>
        <w:t>Project Rationale:</w:t>
      </w:r>
    </w:p>
    <w:p w:rsidR="00E7299A" w:rsidRPr="005D1AE6" w:rsidRDefault="00E7299A" w:rsidP="00E7299A">
      <w:pPr>
        <w:autoSpaceDE w:val="0"/>
        <w:autoSpaceDN w:val="0"/>
        <w:adjustRightInd w:val="0"/>
        <w:spacing w:after="0" w:line="240" w:lineRule="auto"/>
        <w:ind w:left="720"/>
        <w:rPr>
          <w:rFonts w:cstheme="minorHAnsi"/>
        </w:rPr>
      </w:pPr>
    </w:p>
    <w:p w:rsidR="00FF0062" w:rsidRPr="005D1AE6" w:rsidRDefault="00FF0062" w:rsidP="000D390F">
      <w:pPr>
        <w:widowControl w:val="0"/>
        <w:spacing w:before="60" w:after="60"/>
        <w:ind w:right="261"/>
        <w:jc w:val="both"/>
        <w:rPr>
          <w:rFonts w:cstheme="minorHAnsi"/>
          <w:lang w:val="en-GB"/>
        </w:rPr>
      </w:pPr>
      <w:r w:rsidRPr="005D1AE6">
        <w:rPr>
          <w:rFonts w:cstheme="minorHAnsi"/>
          <w:lang w:val="en-GB"/>
        </w:rPr>
        <w:t xml:space="preserve">The characteristics of the HIV epidemic in </w:t>
      </w:r>
      <w:r w:rsidR="000D390F">
        <w:rPr>
          <w:rFonts w:cstheme="minorHAnsi"/>
          <w:lang w:val="en-GB"/>
        </w:rPr>
        <w:t>Sudan</w:t>
      </w:r>
      <w:r w:rsidRPr="005D1AE6">
        <w:rPr>
          <w:rFonts w:cstheme="minorHAnsi"/>
          <w:lang w:val="en-GB"/>
        </w:rPr>
        <w:t xml:space="preserve"> mirror that prevailing in the Middle East and North Africa (MENA) region. In this region, HIV is concentrated among high-risk populations with vulnerable populations being the bridge of HIV transmission into the general population. </w:t>
      </w:r>
    </w:p>
    <w:p w:rsidR="00FF0062" w:rsidRPr="005D1AE6" w:rsidRDefault="00FF0062" w:rsidP="00FF0062">
      <w:pPr>
        <w:widowControl w:val="0"/>
        <w:numPr>
          <w:ilvl w:val="0"/>
          <w:numId w:val="23"/>
        </w:numPr>
        <w:spacing w:before="60" w:after="60" w:line="240" w:lineRule="auto"/>
        <w:ind w:right="261"/>
        <w:jc w:val="both"/>
        <w:rPr>
          <w:rFonts w:cstheme="minorHAnsi"/>
          <w:lang w:val="en-GB"/>
        </w:rPr>
      </w:pPr>
      <w:r w:rsidRPr="005D1AE6">
        <w:rPr>
          <w:rFonts w:cstheme="minorHAnsi"/>
          <w:b/>
          <w:lang w:val="en-GB"/>
        </w:rPr>
        <w:lastRenderedPageBreak/>
        <w:t>HIV in the general population:</w:t>
      </w:r>
      <w:r w:rsidRPr="005D1AE6">
        <w:rPr>
          <w:rFonts w:cstheme="minorHAnsi"/>
          <w:lang w:val="en-GB"/>
        </w:rPr>
        <w:t xml:space="preserve"> </w:t>
      </w:r>
      <w:r w:rsidRPr="005D1AE6">
        <w:rPr>
          <w:rFonts w:cstheme="minorHAnsi"/>
          <w:bCs/>
          <w:lang w:val="en-GB"/>
        </w:rPr>
        <w:t xml:space="preserve">According to the comprehensive epidemiological and behaviour review of the HIV/AIDS situation (August, 2009), the overall HIV prevalence is estimated at 0.67% in </w:t>
      </w:r>
      <w:r w:rsidR="000D390F">
        <w:rPr>
          <w:rFonts w:cstheme="minorHAnsi"/>
          <w:bCs/>
          <w:lang w:val="en-GB"/>
        </w:rPr>
        <w:t>Sudan</w:t>
      </w:r>
      <w:r w:rsidRPr="005D1AE6">
        <w:rPr>
          <w:rFonts w:cstheme="minorHAnsi"/>
          <w:bCs/>
          <w:lang w:val="en-GB"/>
        </w:rPr>
        <w:t xml:space="preserve"> and projected to increase to 1.2% by 2015. Data from the estimation and projection for this reporting period in </w:t>
      </w:r>
      <w:r w:rsidR="000D390F">
        <w:rPr>
          <w:rFonts w:cstheme="minorHAnsi"/>
          <w:bCs/>
          <w:lang w:val="en-GB"/>
        </w:rPr>
        <w:t>Sudan</w:t>
      </w:r>
      <w:r w:rsidRPr="005D1AE6">
        <w:rPr>
          <w:rFonts w:cstheme="minorHAnsi"/>
          <w:bCs/>
          <w:lang w:val="en-GB"/>
        </w:rPr>
        <w:t xml:space="preserve"> shows that in 2010, the total number of adults and children living with HIV is about 140</w:t>
      </w:r>
      <w:r w:rsidR="00DF5BC6" w:rsidRPr="005D1AE6">
        <w:rPr>
          <w:rFonts w:cstheme="minorHAnsi"/>
          <w:bCs/>
          <w:lang w:val="en-GB"/>
        </w:rPr>
        <w:t>,</w:t>
      </w:r>
      <w:r w:rsidRPr="005D1AE6">
        <w:rPr>
          <w:rFonts w:cstheme="minorHAnsi"/>
          <w:bCs/>
          <w:lang w:val="en-GB"/>
        </w:rPr>
        <w:t>193; these include 134</w:t>
      </w:r>
      <w:r w:rsidR="00DF5BC6" w:rsidRPr="005D1AE6">
        <w:rPr>
          <w:rFonts w:cstheme="minorHAnsi"/>
          <w:bCs/>
          <w:lang w:val="en-GB"/>
        </w:rPr>
        <w:t>,</w:t>
      </w:r>
      <w:r w:rsidRPr="005D1AE6">
        <w:rPr>
          <w:rFonts w:cstheme="minorHAnsi"/>
          <w:bCs/>
          <w:lang w:val="en-GB"/>
        </w:rPr>
        <w:t>414 adults (ages 15+) of which 77</w:t>
      </w:r>
      <w:r w:rsidR="00DF5BC6" w:rsidRPr="005D1AE6">
        <w:rPr>
          <w:rFonts w:cstheme="minorHAnsi"/>
          <w:bCs/>
          <w:lang w:val="en-GB"/>
        </w:rPr>
        <w:t>,</w:t>
      </w:r>
      <w:r w:rsidRPr="005D1AE6">
        <w:rPr>
          <w:rFonts w:cstheme="minorHAnsi"/>
          <w:bCs/>
          <w:lang w:val="en-GB"/>
        </w:rPr>
        <w:t>655 are women (ages 15+); and 5</w:t>
      </w:r>
      <w:r w:rsidR="00DF5BC6" w:rsidRPr="005D1AE6">
        <w:rPr>
          <w:rFonts w:cstheme="minorHAnsi"/>
          <w:bCs/>
          <w:lang w:val="en-GB"/>
        </w:rPr>
        <w:t>,</w:t>
      </w:r>
      <w:r w:rsidRPr="005D1AE6">
        <w:rPr>
          <w:rFonts w:cstheme="minorHAnsi"/>
          <w:bCs/>
          <w:lang w:val="en-GB"/>
        </w:rPr>
        <w:t>779 children (ages 0-14). There are 31</w:t>
      </w:r>
      <w:r w:rsidR="00DF5BC6" w:rsidRPr="005D1AE6">
        <w:rPr>
          <w:rFonts w:cstheme="minorHAnsi"/>
          <w:bCs/>
          <w:lang w:val="en-GB"/>
        </w:rPr>
        <w:t>,708</w:t>
      </w:r>
      <w:r w:rsidRPr="005D1AE6">
        <w:rPr>
          <w:rFonts w:cstheme="minorHAnsi"/>
          <w:bCs/>
          <w:lang w:val="en-GB"/>
        </w:rPr>
        <w:t xml:space="preserve"> AIDS orphans (ages 0-17) in </w:t>
      </w:r>
      <w:r w:rsidR="000D390F">
        <w:rPr>
          <w:rFonts w:cstheme="minorHAnsi"/>
          <w:bCs/>
          <w:lang w:val="en-GB"/>
        </w:rPr>
        <w:t>Sudan</w:t>
      </w:r>
      <w:r w:rsidRPr="005D1AE6">
        <w:rPr>
          <w:rFonts w:cstheme="minorHAnsi"/>
          <w:bCs/>
          <w:lang w:val="en-GB"/>
        </w:rPr>
        <w:t>.</w:t>
      </w:r>
    </w:p>
    <w:p w:rsidR="00FF0062" w:rsidRPr="005D1AE6" w:rsidRDefault="00FF0062" w:rsidP="00FF0062">
      <w:pPr>
        <w:widowControl w:val="0"/>
        <w:numPr>
          <w:ilvl w:val="0"/>
          <w:numId w:val="23"/>
        </w:numPr>
        <w:spacing w:before="60" w:after="60" w:line="240" w:lineRule="auto"/>
        <w:ind w:right="261"/>
        <w:jc w:val="both"/>
        <w:rPr>
          <w:rFonts w:cstheme="minorHAnsi"/>
          <w:b/>
          <w:lang w:val="en-GB"/>
        </w:rPr>
      </w:pPr>
      <w:r w:rsidRPr="005D1AE6">
        <w:rPr>
          <w:rFonts w:cstheme="minorHAnsi"/>
          <w:b/>
          <w:lang w:val="en-GB"/>
        </w:rPr>
        <w:t xml:space="preserve">HIV among Most-at-Risk Populations: Most-at-risk populations (MARPs) in </w:t>
      </w:r>
      <w:r w:rsidR="000D390F">
        <w:rPr>
          <w:rFonts w:cstheme="minorHAnsi"/>
          <w:b/>
          <w:lang w:val="en-GB"/>
        </w:rPr>
        <w:t>Sudan</w:t>
      </w:r>
      <w:r w:rsidRPr="005D1AE6">
        <w:rPr>
          <w:rFonts w:cstheme="minorHAnsi"/>
          <w:b/>
          <w:lang w:val="en-GB"/>
        </w:rPr>
        <w:t xml:space="preserve"> include Female Sex Workers (FSWs), Clients of FSWs and Men having Sex with Men (MSM).</w:t>
      </w:r>
    </w:p>
    <w:p w:rsidR="00FF0062" w:rsidRPr="005D1AE6" w:rsidRDefault="00FF0062" w:rsidP="00FF0062">
      <w:pPr>
        <w:widowControl w:val="0"/>
        <w:numPr>
          <w:ilvl w:val="0"/>
          <w:numId w:val="23"/>
        </w:numPr>
        <w:spacing w:before="60" w:after="60" w:line="240" w:lineRule="auto"/>
        <w:ind w:right="261"/>
        <w:jc w:val="both"/>
        <w:rPr>
          <w:rFonts w:cstheme="minorHAnsi"/>
          <w:b/>
          <w:lang w:val="en-GB"/>
        </w:rPr>
      </w:pPr>
      <w:r w:rsidRPr="005D1AE6">
        <w:rPr>
          <w:rFonts w:cstheme="minorHAnsi"/>
          <w:b/>
          <w:lang w:val="en-GB"/>
        </w:rPr>
        <w:t xml:space="preserve">Female sex workers and clients of FSWs: </w:t>
      </w:r>
      <w:r w:rsidRPr="005D1AE6">
        <w:rPr>
          <w:rFonts w:cstheme="minorHAnsi"/>
          <w:lang w:val="en-GB"/>
        </w:rPr>
        <w:t xml:space="preserve">A national HIV survey carried out in 2002 estimated HIV prevalence among FSWs to be 4.4%. Unmarried women constitute 85% of FSWs in </w:t>
      </w:r>
      <w:r w:rsidR="000D390F">
        <w:rPr>
          <w:rFonts w:cstheme="minorHAnsi"/>
          <w:lang w:val="en-GB"/>
        </w:rPr>
        <w:t>Sudan</w:t>
      </w:r>
      <w:r w:rsidRPr="005D1AE6">
        <w:rPr>
          <w:rFonts w:cstheme="minorHAnsi"/>
          <w:lang w:val="en-GB"/>
        </w:rPr>
        <w:t>. Of these FSWs, 42% have never married, 35% are divorced and 8.4% are widowed. Over 50% of the FSWs support an average of 3.2 dependants.</w:t>
      </w:r>
      <w:r w:rsidRPr="005D1AE6">
        <w:rPr>
          <w:rFonts w:cstheme="minorHAnsi"/>
          <w:b/>
          <w:lang w:val="en-GB"/>
        </w:rPr>
        <w:t xml:space="preserve"> </w:t>
      </w:r>
    </w:p>
    <w:p w:rsidR="00FF0062" w:rsidRPr="005D1AE6" w:rsidRDefault="00FF0062" w:rsidP="00FF0062">
      <w:pPr>
        <w:widowControl w:val="0"/>
        <w:numPr>
          <w:ilvl w:val="0"/>
          <w:numId w:val="23"/>
        </w:numPr>
        <w:spacing w:before="60" w:after="60" w:line="240" w:lineRule="auto"/>
        <w:ind w:right="261"/>
        <w:jc w:val="both"/>
        <w:rPr>
          <w:rFonts w:cstheme="minorHAnsi"/>
          <w:lang w:val="en-GB"/>
        </w:rPr>
      </w:pPr>
      <w:r w:rsidRPr="005D1AE6">
        <w:rPr>
          <w:rFonts w:cstheme="minorHAnsi"/>
          <w:b/>
          <w:lang w:val="en-GB"/>
        </w:rPr>
        <w:t>Men who have sex with men:</w:t>
      </w:r>
      <w:r w:rsidRPr="005D1AE6">
        <w:rPr>
          <w:rFonts w:cstheme="minorHAnsi"/>
          <w:lang w:val="en-GB"/>
        </w:rPr>
        <w:t xml:space="preserve"> A survey carried out among MSMs in 2005 estimated the HIV prevalence among this group to be 9.3%. Behavioural data shows that about 25% of MSMs are married and 50% have concomitant sex with women. Most men start having sex with other men at a young age. </w:t>
      </w:r>
    </w:p>
    <w:p w:rsidR="00FF0062" w:rsidRPr="005D1AE6" w:rsidRDefault="00FF0062" w:rsidP="00FF0062">
      <w:pPr>
        <w:widowControl w:val="0"/>
        <w:numPr>
          <w:ilvl w:val="0"/>
          <w:numId w:val="23"/>
        </w:numPr>
        <w:spacing w:before="60" w:after="60" w:line="240" w:lineRule="auto"/>
        <w:ind w:right="261"/>
        <w:jc w:val="both"/>
        <w:rPr>
          <w:rFonts w:cstheme="minorHAnsi"/>
          <w:lang w:val="en-GB"/>
        </w:rPr>
      </w:pPr>
      <w:r w:rsidRPr="005D1AE6">
        <w:rPr>
          <w:rFonts w:cstheme="minorHAnsi"/>
          <w:b/>
          <w:lang w:val="en-GB"/>
        </w:rPr>
        <w:t xml:space="preserve">HIV among Vulnerable Populations: </w:t>
      </w:r>
      <w:r w:rsidRPr="005D1AE6">
        <w:rPr>
          <w:rFonts w:cstheme="minorHAnsi"/>
          <w:lang w:val="en-GB"/>
        </w:rPr>
        <w:t xml:space="preserve">Vulnerable Populations in </w:t>
      </w:r>
      <w:r w:rsidR="000D390F">
        <w:rPr>
          <w:rFonts w:cstheme="minorHAnsi"/>
          <w:lang w:val="en-GB"/>
        </w:rPr>
        <w:t>Sudan</w:t>
      </w:r>
      <w:r w:rsidRPr="005D1AE6">
        <w:rPr>
          <w:rFonts w:cstheme="minorHAnsi"/>
          <w:lang w:val="en-GB"/>
        </w:rPr>
        <w:t xml:space="preserve"> include the following:</w:t>
      </w:r>
    </w:p>
    <w:p w:rsidR="00FF0062" w:rsidRPr="005D1AE6" w:rsidRDefault="00FF0062" w:rsidP="00FF0062">
      <w:pPr>
        <w:widowControl w:val="0"/>
        <w:numPr>
          <w:ilvl w:val="1"/>
          <w:numId w:val="23"/>
        </w:numPr>
        <w:spacing w:before="60" w:after="60" w:line="240" w:lineRule="auto"/>
        <w:ind w:right="261"/>
        <w:jc w:val="both"/>
        <w:rPr>
          <w:rFonts w:cstheme="minorHAnsi"/>
        </w:rPr>
      </w:pPr>
      <w:r w:rsidRPr="005D1AE6">
        <w:rPr>
          <w:rFonts w:cstheme="minorHAnsi"/>
          <w:b/>
          <w:lang w:val="en-GB"/>
        </w:rPr>
        <w:t>Prisoners:</w:t>
      </w:r>
      <w:r w:rsidRPr="005D1AE6">
        <w:rPr>
          <w:rFonts w:cstheme="minorHAnsi"/>
          <w:lang w:val="en-GB"/>
        </w:rPr>
        <w:t xml:space="preserve"> A 2006 survey among prisoners in Khartoum estimated HIV prevalence to be 8.6%. A comprehensive survey on HIV among prisoners has not been carried out yet. </w:t>
      </w:r>
      <w:r w:rsidRPr="005D1AE6">
        <w:rPr>
          <w:rFonts w:cstheme="minorHAnsi"/>
        </w:rPr>
        <w:t>It is a significant increase when compared with the 2% prevalence in the 2002 survey.</w:t>
      </w:r>
    </w:p>
    <w:p w:rsidR="00FF0062" w:rsidRPr="005D1AE6" w:rsidRDefault="00FF0062" w:rsidP="00FF0062">
      <w:pPr>
        <w:widowControl w:val="0"/>
        <w:spacing w:before="60" w:after="60"/>
        <w:ind w:left="340" w:right="261"/>
        <w:jc w:val="both"/>
        <w:rPr>
          <w:rFonts w:cstheme="minorHAnsi"/>
          <w:lang w:val="en-GB"/>
        </w:rPr>
      </w:pPr>
      <w:r w:rsidRPr="005D1AE6">
        <w:rPr>
          <w:rFonts w:cstheme="minorHAnsi"/>
          <w:b/>
          <w:lang w:val="en-GB"/>
        </w:rPr>
        <w:t>IV.2.Youth at risk:</w:t>
      </w:r>
      <w:r w:rsidRPr="005D1AE6">
        <w:rPr>
          <w:rFonts w:cstheme="minorHAnsi"/>
          <w:lang w:val="en-GB"/>
        </w:rPr>
        <w:t xml:space="preserve"> Students constitute a segment of the youth that is particularly vulnerable to HIV infection. Of the population studied, 5.5% engaged in premarital sex, 48.6% had one sexual partner, 14.5% had two partners, 20.9% had three partners, and 23.2% had more than 3 partners; and 6.2% ever used condoms</w:t>
      </w:r>
      <w:r w:rsidRPr="005D1AE6">
        <w:rPr>
          <w:rFonts w:cstheme="minorHAnsi"/>
          <w:vertAlign w:val="superscript"/>
          <w:lang w:val="en-GB"/>
        </w:rPr>
        <w:footnoteReference w:id="1"/>
      </w:r>
      <w:r w:rsidRPr="005D1AE6">
        <w:rPr>
          <w:rFonts w:cstheme="minorHAnsi"/>
          <w:lang w:val="en-GB"/>
        </w:rPr>
        <w:t xml:space="preserve">. </w:t>
      </w:r>
    </w:p>
    <w:p w:rsidR="00435DEC" w:rsidRPr="005D1AE6" w:rsidRDefault="00435DEC" w:rsidP="00FF0062">
      <w:pPr>
        <w:widowControl w:val="0"/>
        <w:spacing w:before="60" w:after="60"/>
        <w:ind w:left="340" w:right="261"/>
        <w:jc w:val="both"/>
        <w:rPr>
          <w:rFonts w:cstheme="minorHAnsi"/>
          <w:lang w:val="en-GB"/>
        </w:rPr>
      </w:pPr>
    </w:p>
    <w:p w:rsidR="00435DEC" w:rsidRPr="005D1AE6" w:rsidRDefault="00435DEC" w:rsidP="00FF0062">
      <w:pPr>
        <w:widowControl w:val="0"/>
        <w:spacing w:before="60" w:after="60"/>
        <w:ind w:left="340" w:right="261"/>
        <w:jc w:val="both"/>
        <w:rPr>
          <w:rFonts w:cstheme="minorHAnsi"/>
          <w:lang w:val="en-GB"/>
        </w:rPr>
      </w:pPr>
    </w:p>
    <w:p w:rsidR="00435DEC" w:rsidRPr="005D1AE6" w:rsidRDefault="00435DEC" w:rsidP="00FF0062">
      <w:pPr>
        <w:widowControl w:val="0"/>
        <w:spacing w:before="60" w:after="60"/>
        <w:ind w:left="340" w:right="261"/>
        <w:jc w:val="both"/>
        <w:rPr>
          <w:rFonts w:cstheme="minorHAnsi"/>
          <w:lang w:val="en-GB"/>
        </w:rPr>
      </w:pPr>
    </w:p>
    <w:p w:rsidR="00435DEC" w:rsidRPr="005D1AE6" w:rsidRDefault="00435DEC" w:rsidP="00FF0062">
      <w:pPr>
        <w:widowControl w:val="0"/>
        <w:spacing w:before="60" w:after="60"/>
        <w:ind w:left="340" w:right="261"/>
        <w:jc w:val="both"/>
        <w:rPr>
          <w:rFonts w:cstheme="minorHAnsi"/>
          <w:lang w:val="en-GB"/>
        </w:rPr>
      </w:pPr>
    </w:p>
    <w:p w:rsidR="00435DEC" w:rsidRPr="005D1AE6" w:rsidRDefault="00435DEC" w:rsidP="00FF0062">
      <w:pPr>
        <w:widowControl w:val="0"/>
        <w:spacing w:before="60" w:after="60"/>
        <w:ind w:left="340" w:right="261"/>
        <w:jc w:val="both"/>
        <w:rPr>
          <w:rFonts w:cstheme="minorHAnsi"/>
          <w:lang w:val="en-GB"/>
        </w:rPr>
      </w:pPr>
    </w:p>
    <w:p w:rsidR="00FF0062" w:rsidRPr="005D1AE6" w:rsidRDefault="00FF0062" w:rsidP="00FF0062">
      <w:pPr>
        <w:widowControl w:val="0"/>
        <w:spacing w:before="60" w:after="60"/>
        <w:ind w:left="360" w:right="261"/>
        <w:jc w:val="both"/>
        <w:rPr>
          <w:rFonts w:cstheme="minorHAnsi"/>
          <w:lang w:val="en-GB"/>
        </w:rPr>
      </w:pPr>
      <w:r w:rsidRPr="005D1AE6">
        <w:rPr>
          <w:rFonts w:cstheme="minorHAnsi"/>
          <w:b/>
          <w:lang w:val="en-GB"/>
        </w:rPr>
        <w:t xml:space="preserve">IV.3.Populations of Humanitarian Concern - Refugees and Internally Displaced Persons: </w:t>
      </w:r>
      <w:r w:rsidRPr="005D1AE6">
        <w:rPr>
          <w:rFonts w:cstheme="minorHAnsi"/>
          <w:lang w:val="en-GB"/>
        </w:rPr>
        <w:t xml:space="preserve">Emergencies in Sudan resulted in massive population movement. The conflict in Southern Sudan has created a large displaced population that is facing another wave of movement after signing the peace agreement. The conflict in Darfur has resulted in a large number of displaced persons raising both national and international concerns about sexual exploitation and gender based violence. The conflict in Darfur has created large settlements in and around the major towns in the region, where the displaced populations face challenging situations including loss of income and disrupted social integrity. </w:t>
      </w:r>
    </w:p>
    <w:p w:rsidR="00E7299A" w:rsidRPr="005D1AE6" w:rsidRDefault="00FF0062" w:rsidP="00E82AFB">
      <w:pPr>
        <w:autoSpaceDE w:val="0"/>
        <w:autoSpaceDN w:val="0"/>
        <w:adjustRightInd w:val="0"/>
        <w:spacing w:after="60" w:line="240" w:lineRule="auto"/>
        <w:ind w:left="225"/>
        <w:jc w:val="both"/>
        <w:rPr>
          <w:rFonts w:eastAsia="Times New Roman" w:cstheme="minorHAnsi"/>
        </w:rPr>
      </w:pPr>
      <w:r w:rsidRPr="005D1AE6">
        <w:rPr>
          <w:rFonts w:cstheme="minorHAnsi"/>
          <w:b/>
          <w:lang w:val="en-GB"/>
        </w:rPr>
        <w:t xml:space="preserve">IV.4.Tea sellers: </w:t>
      </w:r>
      <w:r w:rsidRPr="005D1AE6">
        <w:rPr>
          <w:rFonts w:cstheme="minorHAnsi"/>
          <w:lang w:val="en-GB"/>
        </w:rPr>
        <w:t>Most of the tea sellers in Sudan are women, and they are under constant pressure to find a   suitable marketing spot. Epidemiological data showed that prevalence among tea sellers is about 2.5% while a recent study shows the prevalence as 2.2%</w:t>
      </w:r>
      <w:r w:rsidRPr="005D1AE6">
        <w:rPr>
          <w:rStyle w:val="FootnoteReference"/>
          <w:rFonts w:cstheme="minorHAnsi"/>
          <w:lang w:val="en-GB"/>
        </w:rPr>
        <w:footnoteReference w:id="2"/>
      </w:r>
      <w:r w:rsidR="00E82AFB" w:rsidRPr="005D1AE6">
        <w:rPr>
          <w:rFonts w:cstheme="minorHAnsi"/>
          <w:lang w:val="en-GB"/>
        </w:rPr>
        <w:t>which</w:t>
      </w:r>
      <w:r w:rsidRPr="005D1AE6">
        <w:rPr>
          <w:rFonts w:cstheme="minorHAnsi"/>
          <w:lang w:val="en-GB"/>
        </w:rPr>
        <w:t xml:space="preserve"> is significantly higher than the general population.</w:t>
      </w:r>
    </w:p>
    <w:p w:rsidR="00E7299A" w:rsidRPr="005D1AE6" w:rsidRDefault="00E7299A" w:rsidP="00FF0062">
      <w:pPr>
        <w:spacing w:after="0" w:line="240" w:lineRule="auto"/>
        <w:jc w:val="both"/>
        <w:rPr>
          <w:rFonts w:cstheme="minorHAnsi"/>
        </w:rPr>
      </w:pPr>
    </w:p>
    <w:p w:rsidR="00E7299A" w:rsidRPr="005D1AE6" w:rsidRDefault="00E7299A" w:rsidP="00C61245">
      <w:pPr>
        <w:numPr>
          <w:ilvl w:val="0"/>
          <w:numId w:val="3"/>
        </w:numPr>
        <w:spacing w:after="0" w:line="240" w:lineRule="auto"/>
        <w:jc w:val="both"/>
        <w:rPr>
          <w:rFonts w:cstheme="minorHAnsi"/>
          <w:b/>
        </w:rPr>
      </w:pPr>
      <w:r w:rsidRPr="005D1AE6">
        <w:rPr>
          <w:rFonts w:cstheme="minorHAnsi"/>
          <w:b/>
        </w:rPr>
        <w:t>Main project objectives and strategy/approach</w:t>
      </w:r>
      <w:r w:rsidR="00FF0062" w:rsidRPr="005D1AE6">
        <w:rPr>
          <w:rFonts w:cstheme="minorHAnsi"/>
          <w:b/>
        </w:rPr>
        <w:t>;</w:t>
      </w:r>
      <w:r w:rsidRPr="005D1AE6">
        <w:rPr>
          <w:rFonts w:cstheme="minorHAnsi"/>
          <w:b/>
        </w:rPr>
        <w:t xml:space="preserve"> </w:t>
      </w:r>
    </w:p>
    <w:p w:rsidR="00E7299A" w:rsidRPr="005D1AE6" w:rsidRDefault="00E7299A" w:rsidP="00E7299A">
      <w:pPr>
        <w:autoSpaceDE w:val="0"/>
        <w:autoSpaceDN w:val="0"/>
        <w:adjustRightInd w:val="0"/>
        <w:spacing w:after="60"/>
        <w:ind w:left="720"/>
        <w:contextualSpacing/>
        <w:jc w:val="both"/>
        <w:rPr>
          <w:rFonts w:cstheme="minorHAnsi"/>
        </w:rPr>
      </w:pPr>
    </w:p>
    <w:p w:rsidR="00E7299A" w:rsidRPr="005D1AE6" w:rsidRDefault="00E7299A" w:rsidP="00FF0062">
      <w:pPr>
        <w:widowControl w:val="0"/>
        <w:spacing w:before="60" w:after="60"/>
        <w:ind w:left="360" w:right="261"/>
        <w:jc w:val="both"/>
        <w:rPr>
          <w:rFonts w:cstheme="minorHAnsi"/>
          <w:b/>
          <w:lang w:val="en-GB"/>
        </w:rPr>
      </w:pPr>
      <w:r w:rsidRPr="005D1AE6">
        <w:rPr>
          <w:rFonts w:cstheme="minorHAnsi"/>
          <w:b/>
          <w:lang w:val="en-GB"/>
        </w:rPr>
        <w:t xml:space="preserve">Goal: </w:t>
      </w:r>
    </w:p>
    <w:p w:rsidR="00E7299A" w:rsidRPr="005D1AE6" w:rsidRDefault="00E7299A" w:rsidP="00FF0062">
      <w:pPr>
        <w:pStyle w:val="ListParagraph"/>
        <w:widowControl w:val="0"/>
        <w:numPr>
          <w:ilvl w:val="0"/>
          <w:numId w:val="24"/>
        </w:numPr>
        <w:spacing w:before="60"/>
        <w:ind w:right="261"/>
        <w:rPr>
          <w:rFonts w:asciiTheme="minorHAnsi" w:eastAsiaTheme="minorHAnsi" w:hAnsiTheme="minorHAnsi" w:cstheme="minorHAnsi"/>
          <w:szCs w:val="22"/>
        </w:rPr>
      </w:pPr>
      <w:r w:rsidRPr="005D1AE6">
        <w:rPr>
          <w:rFonts w:asciiTheme="minorHAnsi" w:eastAsiaTheme="minorHAnsi" w:hAnsiTheme="minorHAnsi" w:cstheme="minorHAnsi"/>
          <w:szCs w:val="22"/>
        </w:rPr>
        <w:t xml:space="preserve">To reduce HIV transmission in Sudan; and </w:t>
      </w:r>
    </w:p>
    <w:p w:rsidR="00E7299A" w:rsidRPr="005D1AE6" w:rsidRDefault="00E7299A" w:rsidP="00FF0062">
      <w:pPr>
        <w:pStyle w:val="ListParagraph"/>
        <w:widowControl w:val="0"/>
        <w:numPr>
          <w:ilvl w:val="0"/>
          <w:numId w:val="24"/>
        </w:numPr>
        <w:spacing w:before="60"/>
        <w:ind w:right="261"/>
        <w:rPr>
          <w:rFonts w:asciiTheme="minorHAnsi" w:eastAsiaTheme="minorHAnsi" w:hAnsiTheme="minorHAnsi" w:cstheme="minorHAnsi"/>
          <w:szCs w:val="22"/>
        </w:rPr>
      </w:pPr>
      <w:r w:rsidRPr="005D1AE6">
        <w:rPr>
          <w:rFonts w:asciiTheme="minorHAnsi" w:eastAsiaTheme="minorHAnsi" w:hAnsiTheme="minorHAnsi" w:cstheme="minorHAnsi"/>
          <w:szCs w:val="22"/>
        </w:rPr>
        <w:t xml:space="preserve">To reduce HIV morbidity and mortality in Sudan. </w:t>
      </w:r>
    </w:p>
    <w:p w:rsidR="00E7299A" w:rsidRPr="005D1AE6" w:rsidRDefault="00E7299A" w:rsidP="00FF0062">
      <w:pPr>
        <w:widowControl w:val="0"/>
        <w:spacing w:before="60" w:after="60"/>
        <w:ind w:left="360" w:right="261"/>
        <w:jc w:val="both"/>
        <w:rPr>
          <w:rFonts w:cstheme="minorHAnsi"/>
          <w:lang w:val="en-GB"/>
        </w:rPr>
      </w:pPr>
    </w:p>
    <w:p w:rsidR="00E7299A" w:rsidRPr="005D1AE6" w:rsidRDefault="00E7299A" w:rsidP="00E7299A">
      <w:pPr>
        <w:autoSpaceDE w:val="0"/>
        <w:autoSpaceDN w:val="0"/>
        <w:adjustRightInd w:val="0"/>
        <w:spacing w:after="0" w:line="240" w:lineRule="auto"/>
        <w:ind w:firstLine="360"/>
        <w:rPr>
          <w:rFonts w:cstheme="minorHAnsi"/>
          <w:b/>
          <w:u w:val="single"/>
        </w:rPr>
      </w:pPr>
      <w:r w:rsidRPr="005D1AE6">
        <w:rPr>
          <w:rFonts w:cstheme="minorHAnsi"/>
          <w:b/>
          <w:u w:val="single"/>
        </w:rPr>
        <w:t xml:space="preserve">Strategies and objectives </w:t>
      </w:r>
    </w:p>
    <w:p w:rsidR="00E7299A" w:rsidRPr="005D1AE6" w:rsidRDefault="00E7299A" w:rsidP="00FF0062">
      <w:pPr>
        <w:autoSpaceDE w:val="0"/>
        <w:autoSpaceDN w:val="0"/>
        <w:adjustRightInd w:val="0"/>
        <w:spacing w:after="0" w:line="240" w:lineRule="auto"/>
        <w:jc w:val="both"/>
        <w:rPr>
          <w:rFonts w:cstheme="minorHAnsi"/>
          <w:b/>
          <w:u w:val="single"/>
        </w:rPr>
      </w:pPr>
    </w:p>
    <w:p w:rsidR="00E7299A" w:rsidRPr="005D1AE6" w:rsidRDefault="00E7299A" w:rsidP="00FF0062">
      <w:pPr>
        <w:pStyle w:val="ListParagraph"/>
        <w:widowControl w:val="0"/>
        <w:numPr>
          <w:ilvl w:val="0"/>
          <w:numId w:val="24"/>
        </w:numPr>
        <w:spacing w:before="60"/>
        <w:ind w:right="261"/>
        <w:rPr>
          <w:rFonts w:asciiTheme="minorHAnsi" w:eastAsiaTheme="minorHAnsi" w:hAnsiTheme="minorHAnsi" w:cstheme="minorHAnsi"/>
          <w:szCs w:val="22"/>
        </w:rPr>
      </w:pPr>
      <w:r w:rsidRPr="005D1AE6">
        <w:rPr>
          <w:rFonts w:asciiTheme="minorHAnsi" w:eastAsiaTheme="minorHAnsi" w:hAnsiTheme="minorHAnsi" w:cstheme="minorHAnsi"/>
          <w:szCs w:val="22"/>
        </w:rPr>
        <w:t xml:space="preserve">Objective </w:t>
      </w:r>
      <w:r w:rsidRPr="005D1AE6">
        <w:rPr>
          <w:rFonts w:asciiTheme="minorHAnsi" w:eastAsiaTheme="minorHAnsi" w:hAnsiTheme="minorHAnsi" w:cstheme="minorHAnsi"/>
          <w:b/>
          <w:szCs w:val="22"/>
        </w:rPr>
        <w:t>1</w:t>
      </w:r>
      <w:r w:rsidRPr="005D1AE6">
        <w:rPr>
          <w:rFonts w:asciiTheme="minorHAnsi" w:eastAsiaTheme="minorHAnsi" w:hAnsiTheme="minorHAnsi" w:cstheme="minorHAnsi"/>
          <w:szCs w:val="22"/>
        </w:rPr>
        <w:t>: To reduce HIV transmission through the provision of services for MARPs</w:t>
      </w:r>
      <w:r w:rsidR="00FF0062" w:rsidRPr="005D1AE6">
        <w:rPr>
          <w:rFonts w:asciiTheme="minorHAnsi" w:eastAsiaTheme="minorHAnsi" w:hAnsiTheme="minorHAnsi" w:cstheme="minorHAnsi"/>
          <w:szCs w:val="22"/>
        </w:rPr>
        <w:t>.</w:t>
      </w:r>
    </w:p>
    <w:p w:rsidR="00E7299A" w:rsidRPr="005D1AE6" w:rsidRDefault="00E7299A" w:rsidP="00FF0062">
      <w:pPr>
        <w:pStyle w:val="ListParagraph"/>
        <w:widowControl w:val="0"/>
        <w:numPr>
          <w:ilvl w:val="0"/>
          <w:numId w:val="24"/>
        </w:numPr>
        <w:spacing w:before="60"/>
        <w:ind w:right="261"/>
        <w:rPr>
          <w:rFonts w:asciiTheme="minorHAnsi" w:eastAsiaTheme="minorHAnsi" w:hAnsiTheme="minorHAnsi" w:cstheme="minorHAnsi"/>
          <w:szCs w:val="22"/>
        </w:rPr>
      </w:pPr>
      <w:r w:rsidRPr="005D1AE6">
        <w:rPr>
          <w:rFonts w:asciiTheme="minorHAnsi" w:eastAsiaTheme="minorHAnsi" w:hAnsiTheme="minorHAnsi" w:cstheme="minorHAnsi"/>
          <w:szCs w:val="22"/>
        </w:rPr>
        <w:t xml:space="preserve">Objective </w:t>
      </w:r>
      <w:r w:rsidRPr="005D1AE6">
        <w:rPr>
          <w:rFonts w:asciiTheme="minorHAnsi" w:eastAsiaTheme="minorHAnsi" w:hAnsiTheme="minorHAnsi" w:cstheme="minorHAnsi"/>
          <w:b/>
          <w:szCs w:val="22"/>
        </w:rPr>
        <w:t>2</w:t>
      </w:r>
      <w:r w:rsidRPr="005D1AE6">
        <w:rPr>
          <w:rFonts w:asciiTheme="minorHAnsi" w:eastAsiaTheme="minorHAnsi" w:hAnsiTheme="minorHAnsi" w:cstheme="minorHAnsi"/>
          <w:szCs w:val="22"/>
        </w:rPr>
        <w:t>: Improve access and utilization of P</w:t>
      </w:r>
      <w:r w:rsidR="00FF0062" w:rsidRPr="005D1AE6">
        <w:rPr>
          <w:rFonts w:asciiTheme="minorHAnsi" w:eastAsiaTheme="minorHAnsi" w:hAnsiTheme="minorHAnsi" w:cstheme="minorHAnsi"/>
          <w:szCs w:val="22"/>
        </w:rPr>
        <w:t xml:space="preserve">MTCT services in </w:t>
      </w:r>
      <w:r w:rsidR="000D390F">
        <w:rPr>
          <w:rFonts w:asciiTheme="minorHAnsi" w:eastAsiaTheme="minorHAnsi" w:hAnsiTheme="minorHAnsi" w:cstheme="minorHAnsi"/>
          <w:szCs w:val="22"/>
        </w:rPr>
        <w:t>Sudan</w:t>
      </w:r>
      <w:r w:rsidR="00FF0062" w:rsidRPr="005D1AE6">
        <w:rPr>
          <w:rFonts w:asciiTheme="minorHAnsi" w:eastAsiaTheme="minorHAnsi" w:hAnsiTheme="minorHAnsi" w:cstheme="minorHAnsi"/>
          <w:szCs w:val="22"/>
        </w:rPr>
        <w:t>.</w:t>
      </w:r>
    </w:p>
    <w:p w:rsidR="00E7299A" w:rsidRPr="005D1AE6" w:rsidRDefault="00E7299A" w:rsidP="00FF0062">
      <w:pPr>
        <w:pStyle w:val="ListParagraph"/>
        <w:widowControl w:val="0"/>
        <w:numPr>
          <w:ilvl w:val="0"/>
          <w:numId w:val="24"/>
        </w:numPr>
        <w:spacing w:before="60"/>
        <w:ind w:right="261"/>
        <w:rPr>
          <w:rFonts w:asciiTheme="minorHAnsi" w:eastAsiaTheme="minorHAnsi" w:hAnsiTheme="minorHAnsi" w:cstheme="minorHAnsi"/>
          <w:szCs w:val="22"/>
        </w:rPr>
      </w:pPr>
      <w:r w:rsidRPr="005D1AE6">
        <w:rPr>
          <w:rFonts w:asciiTheme="minorHAnsi" w:eastAsiaTheme="minorHAnsi" w:hAnsiTheme="minorHAnsi" w:cstheme="minorHAnsi"/>
          <w:szCs w:val="22"/>
        </w:rPr>
        <w:t xml:space="preserve">Objective </w:t>
      </w:r>
      <w:r w:rsidRPr="005D1AE6">
        <w:rPr>
          <w:rFonts w:asciiTheme="minorHAnsi" w:eastAsiaTheme="minorHAnsi" w:hAnsiTheme="minorHAnsi" w:cstheme="minorHAnsi"/>
          <w:b/>
          <w:szCs w:val="22"/>
        </w:rPr>
        <w:t>3</w:t>
      </w:r>
      <w:r w:rsidRPr="005D1AE6">
        <w:rPr>
          <w:rFonts w:asciiTheme="minorHAnsi" w:eastAsiaTheme="minorHAnsi" w:hAnsiTheme="minorHAnsi" w:cstheme="minorHAnsi"/>
          <w:szCs w:val="22"/>
        </w:rPr>
        <w:t xml:space="preserve">: Improve quality and uptake of existing care and treatment services in </w:t>
      </w:r>
      <w:r w:rsidR="000D390F">
        <w:rPr>
          <w:rFonts w:asciiTheme="minorHAnsi" w:eastAsiaTheme="minorHAnsi" w:hAnsiTheme="minorHAnsi" w:cstheme="minorHAnsi"/>
          <w:szCs w:val="22"/>
        </w:rPr>
        <w:t>Sudan</w:t>
      </w:r>
      <w:r w:rsidR="00FF0062" w:rsidRPr="005D1AE6">
        <w:rPr>
          <w:rFonts w:asciiTheme="minorHAnsi" w:eastAsiaTheme="minorHAnsi" w:hAnsiTheme="minorHAnsi" w:cstheme="minorHAnsi"/>
          <w:szCs w:val="22"/>
        </w:rPr>
        <w:t>.</w:t>
      </w:r>
    </w:p>
    <w:p w:rsidR="00E7299A" w:rsidRPr="005D1AE6" w:rsidRDefault="00E7299A" w:rsidP="00FF0062">
      <w:pPr>
        <w:pStyle w:val="ListParagraph"/>
        <w:widowControl w:val="0"/>
        <w:numPr>
          <w:ilvl w:val="0"/>
          <w:numId w:val="24"/>
        </w:numPr>
        <w:spacing w:before="60"/>
        <w:ind w:right="261"/>
        <w:rPr>
          <w:rFonts w:asciiTheme="minorHAnsi" w:eastAsiaTheme="minorHAnsi" w:hAnsiTheme="minorHAnsi" w:cstheme="minorHAnsi"/>
          <w:szCs w:val="22"/>
        </w:rPr>
      </w:pPr>
      <w:r w:rsidRPr="005D1AE6">
        <w:rPr>
          <w:rFonts w:asciiTheme="minorHAnsi" w:eastAsiaTheme="minorHAnsi" w:hAnsiTheme="minorHAnsi" w:cstheme="minorHAnsi"/>
          <w:szCs w:val="22"/>
        </w:rPr>
        <w:t xml:space="preserve">Objective </w:t>
      </w:r>
      <w:r w:rsidRPr="005D1AE6">
        <w:rPr>
          <w:rFonts w:asciiTheme="minorHAnsi" w:eastAsiaTheme="minorHAnsi" w:hAnsiTheme="minorHAnsi" w:cstheme="minorHAnsi"/>
          <w:b/>
          <w:szCs w:val="22"/>
        </w:rPr>
        <w:t>4</w:t>
      </w:r>
      <w:r w:rsidRPr="005D1AE6">
        <w:rPr>
          <w:rFonts w:asciiTheme="minorHAnsi" w:eastAsiaTheme="minorHAnsi" w:hAnsiTheme="minorHAnsi" w:cstheme="minorHAnsi"/>
          <w:szCs w:val="22"/>
        </w:rPr>
        <w:t xml:space="preserve">: Strengthen HIV prevention in health </w:t>
      </w:r>
      <w:r w:rsidR="00FF0062" w:rsidRPr="005D1AE6">
        <w:rPr>
          <w:rFonts w:asciiTheme="minorHAnsi" w:eastAsiaTheme="minorHAnsi" w:hAnsiTheme="minorHAnsi" w:cstheme="minorHAnsi"/>
          <w:szCs w:val="22"/>
        </w:rPr>
        <w:t xml:space="preserve">care settings in </w:t>
      </w:r>
      <w:r w:rsidR="000D390F">
        <w:rPr>
          <w:rFonts w:asciiTheme="minorHAnsi" w:eastAsiaTheme="minorHAnsi" w:hAnsiTheme="minorHAnsi" w:cstheme="minorHAnsi"/>
          <w:szCs w:val="22"/>
        </w:rPr>
        <w:t>Sudan</w:t>
      </w:r>
      <w:r w:rsidR="00FF0062" w:rsidRPr="005D1AE6">
        <w:rPr>
          <w:rFonts w:asciiTheme="minorHAnsi" w:eastAsiaTheme="minorHAnsi" w:hAnsiTheme="minorHAnsi" w:cstheme="minorHAnsi"/>
          <w:szCs w:val="22"/>
        </w:rPr>
        <w:t>.</w:t>
      </w:r>
    </w:p>
    <w:p w:rsidR="00E7299A" w:rsidRPr="005D1AE6" w:rsidRDefault="00E7299A" w:rsidP="00FF0062">
      <w:pPr>
        <w:pStyle w:val="ListParagraph"/>
        <w:widowControl w:val="0"/>
        <w:numPr>
          <w:ilvl w:val="0"/>
          <w:numId w:val="24"/>
        </w:numPr>
        <w:spacing w:before="60"/>
        <w:ind w:right="261"/>
        <w:rPr>
          <w:rFonts w:asciiTheme="minorHAnsi" w:eastAsiaTheme="minorHAnsi" w:hAnsiTheme="minorHAnsi" w:cstheme="minorHAnsi"/>
          <w:szCs w:val="22"/>
        </w:rPr>
      </w:pPr>
      <w:r w:rsidRPr="005D1AE6">
        <w:rPr>
          <w:rFonts w:asciiTheme="minorHAnsi" w:eastAsiaTheme="minorHAnsi" w:hAnsiTheme="minorHAnsi" w:cstheme="minorHAnsi"/>
          <w:szCs w:val="22"/>
        </w:rPr>
        <w:t xml:space="preserve">Objective </w:t>
      </w:r>
      <w:r w:rsidRPr="005D1AE6">
        <w:rPr>
          <w:rFonts w:asciiTheme="minorHAnsi" w:eastAsiaTheme="minorHAnsi" w:hAnsiTheme="minorHAnsi" w:cstheme="minorHAnsi"/>
          <w:b/>
          <w:szCs w:val="22"/>
        </w:rPr>
        <w:t>5</w:t>
      </w:r>
      <w:r w:rsidRPr="005D1AE6">
        <w:rPr>
          <w:rFonts w:asciiTheme="minorHAnsi" w:eastAsiaTheme="minorHAnsi" w:hAnsiTheme="minorHAnsi" w:cstheme="minorHAnsi"/>
          <w:szCs w:val="22"/>
        </w:rPr>
        <w:t xml:space="preserve">: Improve planning, management and monitoring of the HIV/AIDS response </w:t>
      </w:r>
    </w:p>
    <w:p w:rsidR="00E7299A" w:rsidRPr="005D1AE6" w:rsidRDefault="00E7299A" w:rsidP="00E7299A">
      <w:pPr>
        <w:autoSpaceDE w:val="0"/>
        <w:autoSpaceDN w:val="0"/>
        <w:adjustRightInd w:val="0"/>
        <w:spacing w:after="0" w:line="240" w:lineRule="auto"/>
        <w:ind w:left="720"/>
        <w:contextualSpacing/>
        <w:rPr>
          <w:rFonts w:cstheme="minorHAnsi"/>
          <w:color w:val="000000"/>
        </w:rPr>
      </w:pPr>
    </w:p>
    <w:p w:rsidR="00E7299A" w:rsidRPr="005D1AE6" w:rsidRDefault="00E7299A" w:rsidP="00E7299A">
      <w:pPr>
        <w:autoSpaceDE w:val="0"/>
        <w:autoSpaceDN w:val="0"/>
        <w:adjustRightInd w:val="0"/>
        <w:spacing w:after="60" w:line="240" w:lineRule="auto"/>
        <w:jc w:val="both"/>
        <w:rPr>
          <w:rFonts w:eastAsia="Times New Roman" w:cstheme="minorHAnsi"/>
          <w:b/>
          <w:bCs/>
          <w:lang w:val="en-GB"/>
        </w:rPr>
      </w:pPr>
      <w:r w:rsidRPr="005D1AE6">
        <w:rPr>
          <w:rFonts w:eastAsia="Times New Roman" w:cstheme="minorHAnsi"/>
          <w:b/>
          <w:bCs/>
          <w:lang w:val="en-GB"/>
        </w:rPr>
        <w:t xml:space="preserve">             Cross-cutting Issues:</w:t>
      </w:r>
    </w:p>
    <w:p w:rsidR="00435DEC" w:rsidRPr="005D1AE6" w:rsidRDefault="00435DEC" w:rsidP="00435DEC">
      <w:pPr>
        <w:pStyle w:val="ListParagraph"/>
        <w:numPr>
          <w:ilvl w:val="0"/>
          <w:numId w:val="5"/>
        </w:numPr>
        <w:autoSpaceDE w:val="0"/>
        <w:autoSpaceDN w:val="0"/>
        <w:adjustRightInd w:val="0"/>
        <w:rPr>
          <w:rFonts w:asciiTheme="minorHAnsi" w:hAnsiTheme="minorHAnsi" w:cstheme="minorHAnsi"/>
          <w:szCs w:val="22"/>
        </w:rPr>
      </w:pPr>
      <w:r w:rsidRPr="005D1AE6">
        <w:rPr>
          <w:rFonts w:asciiTheme="minorHAnsi" w:hAnsiTheme="minorHAnsi" w:cstheme="minorHAnsi"/>
          <w:szCs w:val="22"/>
        </w:rPr>
        <w:t>TB/HIV is another cross-cutting issue that is targeted in this project with training voluntary counselling and testing for TB patients as well as condom distribution.</w:t>
      </w:r>
    </w:p>
    <w:p w:rsidR="00435DEC" w:rsidRPr="005D1AE6" w:rsidRDefault="00435DEC" w:rsidP="00435DEC">
      <w:pPr>
        <w:pStyle w:val="ListParagraph"/>
        <w:numPr>
          <w:ilvl w:val="0"/>
          <w:numId w:val="5"/>
        </w:numPr>
        <w:autoSpaceDE w:val="0"/>
        <w:autoSpaceDN w:val="0"/>
        <w:adjustRightInd w:val="0"/>
        <w:rPr>
          <w:rFonts w:asciiTheme="minorHAnsi" w:hAnsiTheme="minorHAnsi" w:cstheme="minorHAnsi"/>
          <w:szCs w:val="22"/>
        </w:rPr>
      </w:pPr>
      <w:r w:rsidRPr="005D1AE6">
        <w:rPr>
          <w:rFonts w:asciiTheme="minorHAnsi" w:hAnsiTheme="minorHAnsi" w:cstheme="minorHAnsi"/>
          <w:szCs w:val="22"/>
        </w:rPr>
        <w:t xml:space="preserve">The project is targeting the </w:t>
      </w:r>
      <w:r w:rsidR="008A6E86" w:rsidRPr="005D1AE6">
        <w:rPr>
          <w:rFonts w:asciiTheme="minorHAnsi" w:hAnsiTheme="minorHAnsi" w:cstheme="minorHAnsi"/>
          <w:szCs w:val="22"/>
        </w:rPr>
        <w:t xml:space="preserve">17 </w:t>
      </w:r>
      <w:r w:rsidRPr="005D1AE6">
        <w:rPr>
          <w:rFonts w:asciiTheme="minorHAnsi" w:hAnsiTheme="minorHAnsi" w:cstheme="minorHAnsi"/>
          <w:szCs w:val="22"/>
        </w:rPr>
        <w:t>states with focus on war affected areas and conflict zones with activities and capacity building in the form of refurbishment of localities  warehouses as well as upgrading of locality staff capacity in planning and communicable disease science .</w:t>
      </w:r>
    </w:p>
    <w:p w:rsidR="00E7299A" w:rsidRPr="005D1AE6" w:rsidRDefault="00E7299A" w:rsidP="00C61245">
      <w:pPr>
        <w:numPr>
          <w:ilvl w:val="0"/>
          <w:numId w:val="5"/>
        </w:numPr>
        <w:autoSpaceDE w:val="0"/>
        <w:autoSpaceDN w:val="0"/>
        <w:adjustRightInd w:val="0"/>
        <w:spacing w:after="60" w:line="240" w:lineRule="auto"/>
        <w:contextualSpacing/>
        <w:jc w:val="both"/>
        <w:rPr>
          <w:rFonts w:eastAsia="Times New Roman" w:cstheme="minorHAnsi"/>
          <w:lang w:val="en-GB"/>
        </w:rPr>
      </w:pPr>
      <w:r w:rsidRPr="005D1AE6">
        <w:rPr>
          <w:rFonts w:eastAsia="Times New Roman" w:cstheme="minorHAnsi"/>
          <w:lang w:val="en-GB"/>
        </w:rPr>
        <w:t>Income generation activities are targeting Most-at-risk populations (MARPs) which aims at empowering sex workers with life skills, information and support needed to make informed decisions on their current and future life and to abandon sex work or to reduce their risky behaviour. Study conducted in 2008 in Khartoum state among FSWs showed that, 80.2% were selling sex due to economical reason, and more than 21% not use condom because their partners refused.</w:t>
      </w:r>
    </w:p>
    <w:p w:rsidR="00E7299A" w:rsidRPr="005D1AE6" w:rsidRDefault="00E7299A" w:rsidP="00435DEC">
      <w:pPr>
        <w:autoSpaceDE w:val="0"/>
        <w:autoSpaceDN w:val="0"/>
        <w:adjustRightInd w:val="0"/>
        <w:spacing w:after="60" w:line="240" w:lineRule="auto"/>
        <w:ind w:left="360"/>
        <w:contextualSpacing/>
        <w:jc w:val="both"/>
        <w:rPr>
          <w:rFonts w:cstheme="minorHAnsi"/>
        </w:rPr>
      </w:pPr>
    </w:p>
    <w:p w:rsidR="00E7299A" w:rsidRPr="005D1AE6" w:rsidRDefault="00E7299A" w:rsidP="00C61245">
      <w:pPr>
        <w:numPr>
          <w:ilvl w:val="0"/>
          <w:numId w:val="6"/>
        </w:numPr>
        <w:autoSpaceDE w:val="0"/>
        <w:autoSpaceDN w:val="0"/>
        <w:adjustRightInd w:val="0"/>
        <w:spacing w:after="60" w:line="240" w:lineRule="auto"/>
        <w:contextualSpacing/>
        <w:jc w:val="both"/>
        <w:rPr>
          <w:rFonts w:eastAsia="Times New Roman" w:cstheme="minorHAnsi"/>
          <w:lang w:val="en-GB"/>
        </w:rPr>
      </w:pPr>
      <w:r w:rsidRPr="005D1AE6">
        <w:rPr>
          <w:rFonts w:eastAsia="Times New Roman" w:cstheme="minorHAnsi"/>
          <w:lang w:val="en-GB"/>
        </w:rPr>
        <w:t>The project agreement signed between UNDP and GF on December 15</w:t>
      </w:r>
      <w:r w:rsidRPr="005D1AE6">
        <w:rPr>
          <w:rFonts w:eastAsia="Times New Roman" w:cstheme="minorHAnsi"/>
          <w:vertAlign w:val="superscript"/>
          <w:lang w:val="en-GB"/>
        </w:rPr>
        <w:t>th</w:t>
      </w:r>
      <w:r w:rsidRPr="005D1AE6">
        <w:rPr>
          <w:rFonts w:eastAsia="Times New Roman" w:cstheme="minorHAnsi"/>
          <w:lang w:val="en-GB"/>
        </w:rPr>
        <w:t xml:space="preserve"> </w:t>
      </w:r>
      <w:r w:rsidR="00DF5BC6" w:rsidRPr="005D1AE6">
        <w:rPr>
          <w:rFonts w:eastAsia="Times New Roman" w:cstheme="minorHAnsi"/>
          <w:lang w:val="en-GB"/>
        </w:rPr>
        <w:t xml:space="preserve">2011 </w:t>
      </w:r>
      <w:r w:rsidRPr="005D1AE6">
        <w:rPr>
          <w:rFonts w:eastAsia="Times New Roman" w:cstheme="minorHAnsi"/>
          <w:lang w:val="en-GB"/>
        </w:rPr>
        <w:t>and the</w:t>
      </w:r>
      <w:r w:rsidR="00CF6D7C" w:rsidRPr="005D1AE6">
        <w:rPr>
          <w:rFonts w:eastAsia="Times New Roman" w:cstheme="minorHAnsi"/>
          <w:lang w:val="en-GB"/>
        </w:rPr>
        <w:t xml:space="preserve"> </w:t>
      </w:r>
      <w:r w:rsidR="00A01AA8" w:rsidRPr="005D1AE6">
        <w:rPr>
          <w:rFonts w:eastAsia="Times New Roman" w:cstheme="minorHAnsi"/>
          <w:lang w:val="en-GB"/>
        </w:rPr>
        <w:t xml:space="preserve">Implementation  </w:t>
      </w:r>
      <w:r w:rsidRPr="005D1AE6">
        <w:rPr>
          <w:rFonts w:eastAsia="Times New Roman" w:cstheme="minorHAnsi"/>
          <w:lang w:val="en-GB"/>
        </w:rPr>
        <w:t xml:space="preserve">                                                                           start</w:t>
      </w:r>
      <w:r w:rsidR="00A01AA8" w:rsidRPr="005D1AE6">
        <w:rPr>
          <w:rFonts w:eastAsia="Times New Roman" w:cstheme="minorHAnsi"/>
          <w:lang w:val="en-GB"/>
        </w:rPr>
        <w:t>ed in March</w:t>
      </w:r>
      <w:r w:rsidRPr="005D1AE6">
        <w:rPr>
          <w:rFonts w:eastAsia="Times New Roman" w:cstheme="minorHAnsi"/>
          <w:lang w:val="en-GB"/>
        </w:rPr>
        <w:t xml:space="preserve"> 1</w:t>
      </w:r>
      <w:r w:rsidR="002208D6" w:rsidRPr="005D1AE6">
        <w:rPr>
          <w:rFonts w:eastAsia="Times New Roman" w:cstheme="minorHAnsi"/>
          <w:vertAlign w:val="superscript"/>
          <w:lang w:val="en-GB"/>
        </w:rPr>
        <w:t>st</w:t>
      </w:r>
      <w:r w:rsidRPr="005D1AE6">
        <w:rPr>
          <w:rFonts w:eastAsia="Times New Roman" w:cstheme="minorHAnsi"/>
          <w:lang w:val="en-GB"/>
        </w:rPr>
        <w:t>, 2012.</w:t>
      </w:r>
    </w:p>
    <w:p w:rsidR="00E7299A" w:rsidRPr="005D1AE6" w:rsidRDefault="00E7299A" w:rsidP="00E7299A">
      <w:pPr>
        <w:spacing w:after="0" w:line="240" w:lineRule="auto"/>
        <w:jc w:val="both"/>
        <w:rPr>
          <w:rFonts w:eastAsia="Times New Roman" w:cstheme="minorHAnsi"/>
          <w:lang w:val="en-GB"/>
        </w:rPr>
      </w:pPr>
    </w:p>
    <w:p w:rsidR="00435DEC" w:rsidRPr="005D1AE6" w:rsidRDefault="00435DEC" w:rsidP="00E7299A">
      <w:pPr>
        <w:spacing w:after="0" w:line="240" w:lineRule="auto"/>
        <w:jc w:val="both"/>
        <w:rPr>
          <w:rFonts w:eastAsia="Times New Roman" w:cstheme="minorHAnsi"/>
          <w:lang w:val="en-GB"/>
        </w:rPr>
      </w:pPr>
    </w:p>
    <w:p w:rsidR="00435DEC" w:rsidRPr="005D1AE6" w:rsidRDefault="00435DEC" w:rsidP="00E7299A">
      <w:pPr>
        <w:spacing w:after="0" w:line="240" w:lineRule="auto"/>
        <w:jc w:val="both"/>
        <w:rPr>
          <w:rFonts w:eastAsia="Times New Roman" w:cstheme="minorHAnsi"/>
          <w:lang w:val="en-GB"/>
        </w:rPr>
      </w:pPr>
    </w:p>
    <w:p w:rsidR="00435DEC" w:rsidRPr="005D1AE6" w:rsidRDefault="00435DEC" w:rsidP="00E7299A">
      <w:pPr>
        <w:spacing w:after="0" w:line="240" w:lineRule="auto"/>
        <w:jc w:val="both"/>
        <w:rPr>
          <w:rFonts w:eastAsia="Times New Roman" w:cstheme="minorHAnsi"/>
          <w:lang w:val="en-GB"/>
        </w:rPr>
      </w:pPr>
    </w:p>
    <w:p w:rsidR="00035104" w:rsidRPr="005D1AE6" w:rsidRDefault="00035104" w:rsidP="00E7299A">
      <w:pPr>
        <w:spacing w:after="0" w:line="240" w:lineRule="auto"/>
        <w:jc w:val="both"/>
        <w:rPr>
          <w:rFonts w:eastAsia="Times New Roman" w:cstheme="minorHAnsi"/>
          <w:lang w:val="en-GB"/>
        </w:rPr>
      </w:pPr>
    </w:p>
    <w:p w:rsidR="00035104" w:rsidRPr="005D1AE6" w:rsidRDefault="00035104" w:rsidP="00E7299A">
      <w:pPr>
        <w:spacing w:after="0" w:line="240" w:lineRule="auto"/>
        <w:jc w:val="both"/>
        <w:rPr>
          <w:rFonts w:eastAsia="Times New Roman" w:cstheme="minorHAnsi"/>
          <w:lang w:val="en-GB"/>
        </w:rPr>
      </w:pPr>
    </w:p>
    <w:p w:rsidR="00035104" w:rsidRPr="005D1AE6" w:rsidRDefault="00035104" w:rsidP="00E7299A">
      <w:pPr>
        <w:spacing w:after="0" w:line="240" w:lineRule="auto"/>
        <w:jc w:val="both"/>
        <w:rPr>
          <w:rFonts w:eastAsia="Times New Roman" w:cstheme="minorHAnsi"/>
          <w:lang w:val="en-GB"/>
        </w:rPr>
      </w:pPr>
    </w:p>
    <w:p w:rsidR="00435DEC" w:rsidRPr="005D1AE6" w:rsidRDefault="00435DEC" w:rsidP="00E7299A">
      <w:pPr>
        <w:spacing w:after="0" w:line="240" w:lineRule="auto"/>
        <w:jc w:val="both"/>
        <w:rPr>
          <w:rFonts w:eastAsia="Times New Roman" w:cstheme="minorHAnsi"/>
          <w:lang w:val="en-GB"/>
        </w:rPr>
      </w:pPr>
    </w:p>
    <w:p w:rsidR="00E7299A" w:rsidRPr="005D1AE6" w:rsidRDefault="00E7299A" w:rsidP="00C61245">
      <w:pPr>
        <w:widowControl w:val="0"/>
        <w:numPr>
          <w:ilvl w:val="0"/>
          <w:numId w:val="3"/>
        </w:numPr>
        <w:spacing w:before="60" w:after="60" w:line="240" w:lineRule="auto"/>
        <w:contextualSpacing/>
        <w:jc w:val="both"/>
        <w:rPr>
          <w:rFonts w:eastAsia="Times New Roman" w:cstheme="minorHAnsi"/>
          <w:bCs/>
        </w:rPr>
      </w:pPr>
      <w:r w:rsidRPr="005D1AE6">
        <w:rPr>
          <w:rFonts w:eastAsia="Times New Roman" w:cstheme="minorHAnsi"/>
          <w:b/>
        </w:rPr>
        <w:t>Challenges:</w:t>
      </w:r>
    </w:p>
    <w:p w:rsidR="00E7299A" w:rsidRPr="005D1AE6" w:rsidRDefault="00E7299A" w:rsidP="00C61245">
      <w:pPr>
        <w:numPr>
          <w:ilvl w:val="0"/>
          <w:numId w:val="6"/>
        </w:numPr>
        <w:autoSpaceDE w:val="0"/>
        <w:autoSpaceDN w:val="0"/>
        <w:adjustRightInd w:val="0"/>
        <w:spacing w:after="60" w:line="240" w:lineRule="auto"/>
        <w:contextualSpacing/>
        <w:jc w:val="both"/>
        <w:rPr>
          <w:rFonts w:eastAsia="Times New Roman" w:cstheme="minorHAnsi"/>
          <w:lang w:val="en-GB"/>
        </w:rPr>
      </w:pPr>
      <w:r w:rsidRPr="005D1AE6">
        <w:rPr>
          <w:rFonts w:eastAsia="Times New Roman" w:cstheme="minorHAnsi"/>
          <w:lang w:val="en-GB"/>
        </w:rPr>
        <w:t>Working with Most-at-risk populations (MARPs) in specific female sex workers (FSW) and the men having sex with men (MSM) because of the current socio-political atmosphere of the country, it would not be feasible to address the human rights and legal issues in this current setting, this project, has thus explored the provision of other services to these populations aiming to provide them with their basic rights to live HIV free.</w:t>
      </w:r>
    </w:p>
    <w:p w:rsidR="00435DEC" w:rsidRPr="005D1AE6" w:rsidRDefault="00435DEC" w:rsidP="00435DEC">
      <w:pPr>
        <w:autoSpaceDE w:val="0"/>
        <w:autoSpaceDN w:val="0"/>
        <w:adjustRightInd w:val="0"/>
        <w:spacing w:after="60" w:line="240" w:lineRule="auto"/>
        <w:ind w:left="720"/>
        <w:contextualSpacing/>
        <w:jc w:val="both"/>
        <w:rPr>
          <w:rFonts w:eastAsia="Times New Roman" w:cstheme="minorHAnsi"/>
          <w:lang w:val="en-GB"/>
        </w:rPr>
      </w:pPr>
    </w:p>
    <w:p w:rsidR="00435DEC" w:rsidRPr="005D1AE6" w:rsidRDefault="009401A2" w:rsidP="00435DEC">
      <w:pPr>
        <w:numPr>
          <w:ilvl w:val="0"/>
          <w:numId w:val="6"/>
        </w:numPr>
        <w:autoSpaceDE w:val="0"/>
        <w:autoSpaceDN w:val="0"/>
        <w:adjustRightInd w:val="0"/>
        <w:spacing w:after="60" w:line="240" w:lineRule="auto"/>
        <w:contextualSpacing/>
        <w:jc w:val="both"/>
        <w:rPr>
          <w:rFonts w:eastAsia="Times New Roman" w:cstheme="minorHAnsi"/>
          <w:lang w:val="en-GB"/>
        </w:rPr>
      </w:pPr>
      <w:r w:rsidRPr="005D1AE6">
        <w:rPr>
          <w:rFonts w:eastAsia="Times New Roman" w:cstheme="minorHAnsi"/>
          <w:lang w:val="en-GB"/>
        </w:rPr>
        <w:t>Additional Safeguard Policy (ASG) applied by the Global Fund , precludes any direct payment to the Government</w:t>
      </w:r>
    </w:p>
    <w:p w:rsidR="00E7299A" w:rsidRPr="005D1AE6" w:rsidRDefault="00E7299A" w:rsidP="00435DEC">
      <w:pPr>
        <w:autoSpaceDE w:val="0"/>
        <w:autoSpaceDN w:val="0"/>
        <w:adjustRightInd w:val="0"/>
        <w:spacing w:after="60" w:line="240" w:lineRule="auto"/>
        <w:ind w:left="720"/>
        <w:contextualSpacing/>
        <w:jc w:val="both"/>
        <w:rPr>
          <w:rFonts w:eastAsia="Times New Roman" w:cstheme="minorHAnsi"/>
          <w:lang w:val="en-GB"/>
        </w:rPr>
      </w:pPr>
    </w:p>
    <w:p w:rsidR="004313AE" w:rsidRPr="005D1AE6" w:rsidRDefault="009401A2" w:rsidP="00AF5756">
      <w:pPr>
        <w:numPr>
          <w:ilvl w:val="0"/>
          <w:numId w:val="26"/>
        </w:numPr>
        <w:autoSpaceDE w:val="0"/>
        <w:autoSpaceDN w:val="0"/>
        <w:adjustRightInd w:val="0"/>
        <w:spacing w:after="60" w:line="240" w:lineRule="auto"/>
        <w:contextualSpacing/>
        <w:jc w:val="both"/>
        <w:rPr>
          <w:rFonts w:eastAsia="Times New Roman" w:cstheme="minorHAnsi"/>
        </w:rPr>
      </w:pPr>
      <w:r w:rsidRPr="005D1AE6">
        <w:rPr>
          <w:rFonts w:eastAsia="Times New Roman" w:cstheme="minorHAnsi"/>
        </w:rPr>
        <w:t>Implementation &amp; reporting are affected in war/c</w:t>
      </w:r>
      <w:r w:rsidR="00AF5756" w:rsidRPr="005D1AE6">
        <w:rPr>
          <w:rFonts w:eastAsia="Times New Roman" w:cstheme="minorHAnsi"/>
        </w:rPr>
        <w:t>onflict afflicted areas/zones namely Darfur</w:t>
      </w:r>
      <w:r w:rsidRPr="005D1AE6">
        <w:rPr>
          <w:rFonts w:eastAsia="Times New Roman" w:cstheme="minorHAnsi"/>
        </w:rPr>
        <w:t xml:space="preserve">, Blue Nile, and South </w:t>
      </w:r>
      <w:r w:rsidR="00B1296D" w:rsidRPr="005D1AE6">
        <w:rPr>
          <w:rFonts w:eastAsia="Times New Roman" w:cstheme="minorHAnsi"/>
        </w:rPr>
        <w:t>Kordufan</w:t>
      </w:r>
      <w:r w:rsidR="00E82AFB" w:rsidRPr="005D1AE6">
        <w:rPr>
          <w:rFonts w:eastAsia="Times New Roman" w:cstheme="minorHAnsi"/>
        </w:rPr>
        <w:t xml:space="preserve"> States</w:t>
      </w:r>
      <w:r w:rsidRPr="005D1AE6">
        <w:rPr>
          <w:rFonts w:eastAsia="Times New Roman" w:cstheme="minorHAnsi"/>
        </w:rPr>
        <w:t>.</w:t>
      </w:r>
    </w:p>
    <w:p w:rsidR="00AF5756" w:rsidRPr="005D1AE6" w:rsidRDefault="00AF5756" w:rsidP="00016D1B">
      <w:pPr>
        <w:autoSpaceDE w:val="0"/>
        <w:autoSpaceDN w:val="0"/>
        <w:adjustRightInd w:val="0"/>
        <w:spacing w:after="60" w:line="240" w:lineRule="auto"/>
        <w:contextualSpacing/>
        <w:jc w:val="both"/>
        <w:rPr>
          <w:rFonts w:eastAsia="Times New Roman" w:cstheme="minorHAnsi"/>
          <w:lang w:val="en-GB"/>
        </w:rPr>
      </w:pPr>
    </w:p>
    <w:p w:rsidR="00AF5756" w:rsidRPr="005D1AE6" w:rsidRDefault="00AF5756" w:rsidP="00016D1B">
      <w:pPr>
        <w:autoSpaceDE w:val="0"/>
        <w:autoSpaceDN w:val="0"/>
        <w:adjustRightInd w:val="0"/>
        <w:spacing w:after="60" w:line="240" w:lineRule="auto"/>
        <w:contextualSpacing/>
        <w:jc w:val="both"/>
        <w:rPr>
          <w:rFonts w:eastAsia="Times New Roman" w:cstheme="minorHAnsi"/>
          <w:lang w:val="en-GB"/>
        </w:rPr>
      </w:pPr>
    </w:p>
    <w:p w:rsidR="00AF5756" w:rsidRPr="005D1AE6" w:rsidRDefault="00AF5756" w:rsidP="00016D1B">
      <w:pPr>
        <w:autoSpaceDE w:val="0"/>
        <w:autoSpaceDN w:val="0"/>
        <w:adjustRightInd w:val="0"/>
        <w:spacing w:after="60" w:line="240" w:lineRule="auto"/>
        <w:contextualSpacing/>
        <w:jc w:val="both"/>
        <w:rPr>
          <w:rFonts w:eastAsia="Times New Roman" w:cstheme="minorHAnsi"/>
          <w:lang w:val="en-GB"/>
        </w:rPr>
        <w:sectPr w:rsidR="00AF5756" w:rsidRPr="005D1AE6" w:rsidSect="00016D1B">
          <w:pgSz w:w="12240" w:h="15840"/>
          <w:pgMar w:top="0" w:right="1080" w:bottom="1440" w:left="1080" w:header="720" w:footer="720" w:gutter="0"/>
          <w:cols w:space="720"/>
          <w:docGrid w:linePitch="360"/>
        </w:sectPr>
      </w:pPr>
    </w:p>
    <w:p w:rsidR="00220D51" w:rsidRPr="005D1AE6" w:rsidRDefault="00220D51" w:rsidP="00220D51">
      <w:pPr>
        <w:pStyle w:val="Heading1"/>
        <w:rPr>
          <w:rFonts w:cstheme="minorHAnsi"/>
          <w:szCs w:val="22"/>
        </w:rPr>
      </w:pPr>
      <w:r w:rsidRPr="005D1AE6">
        <w:rPr>
          <w:rFonts w:cstheme="minorHAnsi"/>
          <w:szCs w:val="22"/>
        </w:rPr>
        <w:lastRenderedPageBreak/>
        <w:t>II. Annual Work plan 201</w:t>
      </w:r>
      <w:r w:rsidR="00E82762">
        <w:rPr>
          <w:rFonts w:cstheme="minorHAnsi"/>
          <w:szCs w:val="22"/>
        </w:rPr>
        <w:t>4</w:t>
      </w:r>
    </w:p>
    <w:p w:rsidR="00016D1B" w:rsidRPr="005D1AE6" w:rsidRDefault="00016D1B" w:rsidP="00016D1B">
      <w:pPr>
        <w:spacing w:after="0" w:line="240" w:lineRule="auto"/>
        <w:rPr>
          <w:rFonts w:cstheme="minorHAnsi"/>
          <w:b/>
          <w:bCs/>
          <w:color w:val="FF0000"/>
          <w:lang w:val="en-GB"/>
        </w:rPr>
      </w:pPr>
    </w:p>
    <w:tbl>
      <w:tblPr>
        <w:tblW w:w="14976"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4730"/>
        <w:gridCol w:w="28"/>
        <w:gridCol w:w="691"/>
        <w:gridCol w:w="521"/>
        <w:gridCol w:w="100"/>
        <w:gridCol w:w="449"/>
        <w:gridCol w:w="30"/>
        <w:gridCol w:w="519"/>
        <w:gridCol w:w="29"/>
        <w:gridCol w:w="1162"/>
        <w:gridCol w:w="29"/>
        <w:gridCol w:w="1090"/>
        <w:gridCol w:w="29"/>
        <w:gridCol w:w="1119"/>
        <w:gridCol w:w="45"/>
        <w:gridCol w:w="1217"/>
      </w:tblGrid>
      <w:tr w:rsidR="00016D1B" w:rsidRPr="005D1AE6" w:rsidTr="00910BC7">
        <w:trPr>
          <w:trHeight w:val="300"/>
        </w:trPr>
        <w:tc>
          <w:tcPr>
            <w:tcW w:w="3188" w:type="dxa"/>
            <w:vMerge w:val="restart"/>
            <w:tcBorders>
              <w:top w:val="single" w:sz="4" w:space="0" w:color="auto"/>
              <w:left w:val="single" w:sz="4" w:space="0" w:color="auto"/>
              <w:bottom w:val="single" w:sz="4" w:space="0" w:color="auto"/>
              <w:right w:val="single" w:sz="4" w:space="0" w:color="auto"/>
            </w:tcBorders>
            <w:shd w:val="clear" w:color="auto" w:fill="A5A5A5"/>
            <w:vAlign w:val="center"/>
            <w:hideMark/>
          </w:tcPr>
          <w:p w:rsidR="00016D1B" w:rsidRPr="005D1AE6" w:rsidRDefault="00016D1B" w:rsidP="00016D1B">
            <w:pPr>
              <w:spacing w:after="0" w:line="240" w:lineRule="auto"/>
              <w:jc w:val="center"/>
              <w:rPr>
                <w:rFonts w:eastAsia="Times New Roman" w:cstheme="minorHAnsi"/>
                <w:b/>
                <w:bCs/>
                <w:color w:val="000000"/>
                <w:lang w:val="en-GB"/>
              </w:rPr>
            </w:pPr>
            <w:r w:rsidRPr="005D1AE6">
              <w:rPr>
                <w:rFonts w:eastAsia="Times New Roman" w:cstheme="minorHAnsi"/>
                <w:b/>
                <w:bCs/>
                <w:color w:val="000000"/>
                <w:lang w:val="en-GB"/>
              </w:rPr>
              <w:t>EXPECTED  OUTPUTS</w:t>
            </w:r>
          </w:p>
        </w:tc>
        <w:tc>
          <w:tcPr>
            <w:tcW w:w="4758" w:type="dxa"/>
            <w:gridSpan w:val="2"/>
            <w:vMerge w:val="restart"/>
            <w:tcBorders>
              <w:top w:val="single" w:sz="4" w:space="0" w:color="auto"/>
              <w:left w:val="single" w:sz="4" w:space="0" w:color="auto"/>
              <w:bottom w:val="single" w:sz="4" w:space="0" w:color="auto"/>
              <w:right w:val="single" w:sz="4" w:space="0" w:color="auto"/>
            </w:tcBorders>
            <w:shd w:val="clear" w:color="auto" w:fill="A5A5A5"/>
            <w:noWrap/>
            <w:vAlign w:val="center"/>
            <w:hideMark/>
          </w:tcPr>
          <w:p w:rsidR="00016D1B" w:rsidRPr="005D1AE6" w:rsidRDefault="00016D1B" w:rsidP="00016D1B">
            <w:pPr>
              <w:spacing w:after="0" w:line="240" w:lineRule="auto"/>
              <w:jc w:val="center"/>
              <w:rPr>
                <w:rFonts w:eastAsia="Times New Roman" w:cstheme="minorHAnsi"/>
                <w:b/>
                <w:bCs/>
                <w:color w:val="000000"/>
                <w:lang w:val="en-GB"/>
              </w:rPr>
            </w:pPr>
            <w:r w:rsidRPr="005D1AE6">
              <w:rPr>
                <w:rFonts w:eastAsia="Times New Roman" w:cstheme="minorHAnsi"/>
                <w:b/>
                <w:bCs/>
                <w:color w:val="000000"/>
                <w:lang w:val="en-GB"/>
              </w:rPr>
              <w:t>PLANNED ACTIVITIES</w:t>
            </w:r>
          </w:p>
        </w:tc>
        <w:tc>
          <w:tcPr>
            <w:tcW w:w="2339" w:type="dxa"/>
            <w:gridSpan w:val="7"/>
            <w:vMerge w:val="restart"/>
            <w:tcBorders>
              <w:top w:val="single" w:sz="4" w:space="0" w:color="auto"/>
              <w:left w:val="single" w:sz="4" w:space="0" w:color="auto"/>
              <w:bottom w:val="single" w:sz="4" w:space="0" w:color="auto"/>
              <w:right w:val="single" w:sz="4" w:space="0" w:color="auto"/>
            </w:tcBorders>
            <w:shd w:val="clear" w:color="auto" w:fill="A5A5A5"/>
            <w:vAlign w:val="center"/>
            <w:hideMark/>
          </w:tcPr>
          <w:p w:rsidR="00016D1B" w:rsidRPr="005D1AE6" w:rsidRDefault="00016D1B" w:rsidP="00016D1B">
            <w:pPr>
              <w:spacing w:after="0" w:line="240" w:lineRule="auto"/>
              <w:jc w:val="center"/>
              <w:rPr>
                <w:rFonts w:eastAsia="Times New Roman" w:cstheme="minorHAnsi"/>
                <w:b/>
                <w:bCs/>
                <w:color w:val="000000"/>
                <w:lang w:val="en-GB"/>
              </w:rPr>
            </w:pPr>
            <w:r w:rsidRPr="005D1AE6">
              <w:rPr>
                <w:rFonts w:eastAsia="Times New Roman" w:cstheme="minorHAnsi"/>
                <w:b/>
                <w:bCs/>
                <w:color w:val="000000"/>
                <w:lang w:val="en-GB"/>
              </w:rPr>
              <w:t xml:space="preserve"> Time Frame and Budget </w:t>
            </w:r>
          </w:p>
        </w:tc>
        <w:tc>
          <w:tcPr>
            <w:tcW w:w="1191" w:type="dxa"/>
            <w:gridSpan w:val="2"/>
            <w:vMerge w:val="restart"/>
            <w:tcBorders>
              <w:top w:val="single" w:sz="4" w:space="0" w:color="auto"/>
              <w:left w:val="single" w:sz="4" w:space="0" w:color="auto"/>
              <w:bottom w:val="single" w:sz="4" w:space="0" w:color="auto"/>
              <w:right w:val="single" w:sz="4" w:space="0" w:color="auto"/>
            </w:tcBorders>
            <w:shd w:val="clear" w:color="auto" w:fill="A5A5A5"/>
            <w:vAlign w:val="center"/>
            <w:hideMark/>
          </w:tcPr>
          <w:p w:rsidR="00016D1B" w:rsidRPr="005D1AE6" w:rsidRDefault="00016D1B" w:rsidP="00016D1B">
            <w:pPr>
              <w:spacing w:after="0" w:line="240" w:lineRule="auto"/>
              <w:jc w:val="center"/>
              <w:rPr>
                <w:rFonts w:eastAsia="Times New Roman" w:cstheme="minorHAnsi"/>
                <w:b/>
                <w:bCs/>
                <w:color w:val="000000"/>
                <w:lang w:val="en-GB"/>
              </w:rPr>
            </w:pPr>
            <w:r w:rsidRPr="005D1AE6">
              <w:rPr>
                <w:rFonts w:eastAsia="Times New Roman" w:cstheme="minorHAnsi"/>
                <w:b/>
                <w:bCs/>
                <w:color w:val="000000"/>
                <w:lang w:val="en-GB"/>
              </w:rPr>
              <w:t>Responsible</w:t>
            </w:r>
          </w:p>
        </w:tc>
        <w:tc>
          <w:tcPr>
            <w:tcW w:w="3500" w:type="dxa"/>
            <w:gridSpan w:val="5"/>
            <w:vMerge w:val="restart"/>
            <w:tcBorders>
              <w:top w:val="single" w:sz="4" w:space="0" w:color="auto"/>
              <w:left w:val="single" w:sz="4" w:space="0" w:color="auto"/>
              <w:bottom w:val="single" w:sz="4" w:space="0" w:color="auto"/>
              <w:right w:val="single" w:sz="4" w:space="0" w:color="auto"/>
            </w:tcBorders>
            <w:shd w:val="clear" w:color="auto" w:fill="A5A5A5"/>
            <w:vAlign w:val="center"/>
            <w:hideMark/>
          </w:tcPr>
          <w:p w:rsidR="00016D1B" w:rsidRPr="005D1AE6" w:rsidRDefault="00016D1B" w:rsidP="00016D1B">
            <w:pPr>
              <w:spacing w:after="0" w:line="240" w:lineRule="auto"/>
              <w:jc w:val="center"/>
              <w:rPr>
                <w:rFonts w:eastAsia="Times New Roman" w:cstheme="minorHAnsi"/>
                <w:b/>
                <w:bCs/>
                <w:color w:val="000000"/>
                <w:lang w:val="en-GB"/>
              </w:rPr>
            </w:pPr>
            <w:r w:rsidRPr="005D1AE6">
              <w:rPr>
                <w:rFonts w:eastAsia="Times New Roman" w:cstheme="minorHAnsi"/>
                <w:b/>
                <w:bCs/>
                <w:color w:val="000000"/>
                <w:lang w:val="en-GB"/>
              </w:rPr>
              <w:t>PLANNED BUDGET IN USD</w:t>
            </w:r>
          </w:p>
        </w:tc>
      </w:tr>
      <w:tr w:rsidR="00016D1B" w:rsidRPr="005D1AE6" w:rsidTr="00910BC7">
        <w:trPr>
          <w:trHeight w:val="413"/>
        </w:trPr>
        <w:tc>
          <w:tcPr>
            <w:tcW w:w="3188" w:type="dxa"/>
            <w:vMerge/>
            <w:tcBorders>
              <w:top w:val="single" w:sz="4" w:space="0" w:color="auto"/>
              <w:left w:val="single" w:sz="4" w:space="0" w:color="auto"/>
              <w:bottom w:val="single" w:sz="4" w:space="0" w:color="auto"/>
              <w:right w:val="single" w:sz="4" w:space="0" w:color="auto"/>
            </w:tcBorders>
            <w:vAlign w:val="center"/>
            <w:hideMark/>
          </w:tcPr>
          <w:p w:rsidR="00016D1B" w:rsidRPr="005D1AE6" w:rsidRDefault="00016D1B" w:rsidP="00016D1B">
            <w:pPr>
              <w:spacing w:after="0" w:line="240" w:lineRule="auto"/>
              <w:jc w:val="both"/>
              <w:rPr>
                <w:rFonts w:eastAsia="Times New Roman" w:cstheme="minorHAnsi"/>
                <w:b/>
                <w:bCs/>
                <w:color w:val="000000"/>
                <w:lang w:val="en-GB"/>
              </w:rPr>
            </w:pPr>
          </w:p>
        </w:tc>
        <w:tc>
          <w:tcPr>
            <w:tcW w:w="4758" w:type="dxa"/>
            <w:gridSpan w:val="2"/>
            <w:vMerge/>
            <w:tcBorders>
              <w:top w:val="single" w:sz="4" w:space="0" w:color="auto"/>
              <w:left w:val="single" w:sz="4" w:space="0" w:color="auto"/>
              <w:bottom w:val="single" w:sz="4" w:space="0" w:color="auto"/>
              <w:right w:val="single" w:sz="4" w:space="0" w:color="auto"/>
            </w:tcBorders>
            <w:vAlign w:val="center"/>
            <w:hideMark/>
          </w:tcPr>
          <w:p w:rsidR="00016D1B" w:rsidRPr="005D1AE6" w:rsidRDefault="00016D1B" w:rsidP="00016D1B">
            <w:pPr>
              <w:spacing w:after="0" w:line="240" w:lineRule="auto"/>
              <w:jc w:val="both"/>
              <w:rPr>
                <w:rFonts w:eastAsia="Times New Roman" w:cstheme="minorHAnsi"/>
                <w:b/>
                <w:bCs/>
                <w:color w:val="000000"/>
                <w:lang w:val="en-GB"/>
              </w:rPr>
            </w:pPr>
          </w:p>
        </w:tc>
        <w:tc>
          <w:tcPr>
            <w:tcW w:w="2339" w:type="dxa"/>
            <w:gridSpan w:val="7"/>
            <w:vMerge/>
            <w:tcBorders>
              <w:top w:val="single" w:sz="4" w:space="0" w:color="auto"/>
              <w:left w:val="single" w:sz="4" w:space="0" w:color="auto"/>
              <w:bottom w:val="single" w:sz="4" w:space="0" w:color="auto"/>
              <w:right w:val="single" w:sz="4" w:space="0" w:color="auto"/>
            </w:tcBorders>
            <w:vAlign w:val="center"/>
            <w:hideMark/>
          </w:tcPr>
          <w:p w:rsidR="00016D1B" w:rsidRPr="005D1AE6" w:rsidRDefault="00016D1B" w:rsidP="00016D1B">
            <w:pPr>
              <w:spacing w:after="0" w:line="240" w:lineRule="auto"/>
              <w:jc w:val="both"/>
              <w:rPr>
                <w:rFonts w:eastAsia="Times New Roman" w:cstheme="minorHAnsi"/>
                <w:b/>
                <w:bCs/>
                <w:color w:val="000000"/>
                <w:lang w:val="en-GB"/>
              </w:rPr>
            </w:pPr>
          </w:p>
        </w:tc>
        <w:tc>
          <w:tcPr>
            <w:tcW w:w="1191" w:type="dxa"/>
            <w:gridSpan w:val="2"/>
            <w:vMerge/>
            <w:tcBorders>
              <w:top w:val="single" w:sz="4" w:space="0" w:color="auto"/>
              <w:left w:val="single" w:sz="4" w:space="0" w:color="auto"/>
              <w:bottom w:val="single" w:sz="4" w:space="0" w:color="auto"/>
              <w:right w:val="single" w:sz="4" w:space="0" w:color="auto"/>
            </w:tcBorders>
            <w:vAlign w:val="center"/>
            <w:hideMark/>
          </w:tcPr>
          <w:p w:rsidR="00016D1B" w:rsidRPr="005D1AE6" w:rsidRDefault="00016D1B" w:rsidP="00016D1B">
            <w:pPr>
              <w:spacing w:after="0" w:line="240" w:lineRule="auto"/>
              <w:jc w:val="both"/>
              <w:rPr>
                <w:rFonts w:eastAsia="Times New Roman" w:cstheme="minorHAnsi"/>
                <w:b/>
                <w:bCs/>
                <w:color w:val="000000"/>
                <w:lang w:val="en-GB"/>
              </w:rPr>
            </w:pPr>
          </w:p>
        </w:tc>
        <w:tc>
          <w:tcPr>
            <w:tcW w:w="3500" w:type="dxa"/>
            <w:gridSpan w:val="5"/>
            <w:vMerge/>
            <w:tcBorders>
              <w:top w:val="single" w:sz="4" w:space="0" w:color="auto"/>
              <w:left w:val="single" w:sz="4" w:space="0" w:color="auto"/>
              <w:bottom w:val="single" w:sz="4" w:space="0" w:color="auto"/>
              <w:right w:val="single" w:sz="4" w:space="0" w:color="auto"/>
            </w:tcBorders>
            <w:vAlign w:val="center"/>
            <w:hideMark/>
          </w:tcPr>
          <w:p w:rsidR="00016D1B" w:rsidRPr="005D1AE6" w:rsidRDefault="00016D1B" w:rsidP="00016D1B">
            <w:pPr>
              <w:spacing w:after="0" w:line="240" w:lineRule="auto"/>
              <w:jc w:val="both"/>
              <w:rPr>
                <w:rFonts w:eastAsia="Times New Roman" w:cstheme="minorHAnsi"/>
                <w:b/>
                <w:bCs/>
                <w:color w:val="000000"/>
                <w:lang w:val="en-GB"/>
              </w:rPr>
            </w:pPr>
          </w:p>
        </w:tc>
      </w:tr>
      <w:tr w:rsidR="000C121B" w:rsidRPr="005D1AE6" w:rsidTr="00910BC7">
        <w:trPr>
          <w:trHeight w:val="540"/>
        </w:trPr>
        <w:tc>
          <w:tcPr>
            <w:tcW w:w="3188" w:type="dxa"/>
            <w:vMerge/>
            <w:tcBorders>
              <w:top w:val="single" w:sz="4" w:space="0" w:color="auto"/>
              <w:left w:val="single" w:sz="4" w:space="0" w:color="auto"/>
              <w:bottom w:val="single" w:sz="4" w:space="0" w:color="auto"/>
              <w:right w:val="single" w:sz="4" w:space="0" w:color="auto"/>
            </w:tcBorders>
            <w:vAlign w:val="center"/>
            <w:hideMark/>
          </w:tcPr>
          <w:p w:rsidR="00016D1B" w:rsidRPr="005D1AE6" w:rsidRDefault="00016D1B" w:rsidP="00016D1B">
            <w:pPr>
              <w:spacing w:after="0" w:line="240" w:lineRule="auto"/>
              <w:jc w:val="both"/>
              <w:rPr>
                <w:rFonts w:eastAsia="Times New Roman" w:cstheme="minorHAnsi"/>
                <w:b/>
                <w:bCs/>
                <w:color w:val="000000"/>
                <w:lang w:val="en-GB"/>
              </w:rPr>
            </w:pPr>
          </w:p>
        </w:tc>
        <w:tc>
          <w:tcPr>
            <w:tcW w:w="4758" w:type="dxa"/>
            <w:gridSpan w:val="2"/>
            <w:vMerge/>
            <w:tcBorders>
              <w:top w:val="single" w:sz="4" w:space="0" w:color="auto"/>
              <w:left w:val="single" w:sz="4" w:space="0" w:color="auto"/>
              <w:bottom w:val="single" w:sz="4" w:space="0" w:color="auto"/>
              <w:right w:val="single" w:sz="4" w:space="0" w:color="auto"/>
            </w:tcBorders>
            <w:vAlign w:val="center"/>
            <w:hideMark/>
          </w:tcPr>
          <w:p w:rsidR="00016D1B" w:rsidRPr="005D1AE6" w:rsidRDefault="00016D1B" w:rsidP="00016D1B">
            <w:pPr>
              <w:spacing w:after="0" w:line="240" w:lineRule="auto"/>
              <w:jc w:val="both"/>
              <w:rPr>
                <w:rFonts w:eastAsia="Times New Roman" w:cstheme="minorHAnsi"/>
                <w:b/>
                <w:bCs/>
                <w:color w:val="000000"/>
                <w:lang w:val="en-GB"/>
              </w:rPr>
            </w:pPr>
          </w:p>
        </w:tc>
        <w:tc>
          <w:tcPr>
            <w:tcW w:w="691" w:type="dxa"/>
            <w:tcBorders>
              <w:top w:val="single" w:sz="4" w:space="0" w:color="auto"/>
              <w:left w:val="single" w:sz="4" w:space="0" w:color="auto"/>
              <w:bottom w:val="single" w:sz="4" w:space="0" w:color="auto"/>
              <w:right w:val="single" w:sz="4" w:space="0" w:color="auto"/>
            </w:tcBorders>
            <w:shd w:val="clear" w:color="auto" w:fill="A5A5A5"/>
            <w:noWrap/>
            <w:vAlign w:val="center"/>
            <w:hideMark/>
          </w:tcPr>
          <w:p w:rsidR="00016D1B" w:rsidRPr="005D1AE6" w:rsidRDefault="00016D1B" w:rsidP="00016D1B">
            <w:pPr>
              <w:spacing w:after="0" w:line="240" w:lineRule="auto"/>
              <w:jc w:val="center"/>
              <w:rPr>
                <w:rFonts w:eastAsia="Times New Roman" w:cstheme="minorHAnsi"/>
                <w:b/>
                <w:bCs/>
                <w:color w:val="000000"/>
                <w:lang w:val="en-GB"/>
              </w:rPr>
            </w:pPr>
            <w:r w:rsidRPr="005D1AE6">
              <w:rPr>
                <w:rFonts w:eastAsia="Times New Roman" w:cstheme="minorHAnsi"/>
                <w:b/>
                <w:bCs/>
                <w:color w:val="000000"/>
                <w:lang w:val="en-GB"/>
              </w:rPr>
              <w:t xml:space="preserve"> Q1 </w:t>
            </w:r>
          </w:p>
        </w:tc>
        <w:tc>
          <w:tcPr>
            <w:tcW w:w="621" w:type="dxa"/>
            <w:gridSpan w:val="2"/>
            <w:tcBorders>
              <w:top w:val="single" w:sz="4" w:space="0" w:color="auto"/>
              <w:left w:val="single" w:sz="4" w:space="0" w:color="auto"/>
              <w:bottom w:val="single" w:sz="4" w:space="0" w:color="auto"/>
              <w:right w:val="single" w:sz="4" w:space="0" w:color="auto"/>
            </w:tcBorders>
            <w:shd w:val="clear" w:color="auto" w:fill="A5A5A5"/>
            <w:noWrap/>
            <w:vAlign w:val="center"/>
            <w:hideMark/>
          </w:tcPr>
          <w:p w:rsidR="00016D1B" w:rsidRPr="005D1AE6" w:rsidRDefault="00016D1B" w:rsidP="00016D1B">
            <w:pPr>
              <w:spacing w:after="0" w:line="240" w:lineRule="auto"/>
              <w:jc w:val="center"/>
              <w:rPr>
                <w:rFonts w:eastAsia="Times New Roman" w:cstheme="minorHAnsi"/>
                <w:b/>
                <w:bCs/>
                <w:color w:val="000000"/>
                <w:lang w:val="en-GB"/>
              </w:rPr>
            </w:pPr>
            <w:r w:rsidRPr="005D1AE6">
              <w:rPr>
                <w:rFonts w:eastAsia="Times New Roman" w:cstheme="minorHAnsi"/>
                <w:b/>
                <w:bCs/>
                <w:color w:val="000000"/>
                <w:lang w:val="en-GB"/>
              </w:rPr>
              <w:t xml:space="preserve"> Q2 </w:t>
            </w:r>
          </w:p>
        </w:tc>
        <w:tc>
          <w:tcPr>
            <w:tcW w:w="479" w:type="dxa"/>
            <w:gridSpan w:val="2"/>
            <w:tcBorders>
              <w:top w:val="single" w:sz="4" w:space="0" w:color="auto"/>
              <w:left w:val="single" w:sz="4" w:space="0" w:color="auto"/>
              <w:bottom w:val="single" w:sz="4" w:space="0" w:color="auto"/>
              <w:right w:val="single" w:sz="4" w:space="0" w:color="auto"/>
            </w:tcBorders>
            <w:shd w:val="clear" w:color="auto" w:fill="A5A5A5"/>
            <w:noWrap/>
            <w:vAlign w:val="center"/>
            <w:hideMark/>
          </w:tcPr>
          <w:p w:rsidR="00016D1B" w:rsidRPr="005D1AE6" w:rsidRDefault="00016D1B" w:rsidP="00016D1B">
            <w:pPr>
              <w:spacing w:after="0" w:line="240" w:lineRule="auto"/>
              <w:jc w:val="center"/>
              <w:rPr>
                <w:rFonts w:eastAsia="Times New Roman" w:cstheme="minorHAnsi"/>
                <w:b/>
                <w:bCs/>
                <w:color w:val="000000"/>
                <w:lang w:val="en-GB"/>
              </w:rPr>
            </w:pPr>
            <w:r w:rsidRPr="005D1AE6">
              <w:rPr>
                <w:rFonts w:eastAsia="Times New Roman" w:cstheme="minorHAnsi"/>
                <w:b/>
                <w:bCs/>
                <w:color w:val="000000"/>
                <w:lang w:val="en-GB"/>
              </w:rPr>
              <w:t xml:space="preserve"> Q3 </w:t>
            </w:r>
          </w:p>
        </w:tc>
        <w:tc>
          <w:tcPr>
            <w:tcW w:w="548" w:type="dxa"/>
            <w:gridSpan w:val="2"/>
            <w:tcBorders>
              <w:top w:val="single" w:sz="4" w:space="0" w:color="auto"/>
              <w:left w:val="single" w:sz="4" w:space="0" w:color="auto"/>
              <w:bottom w:val="single" w:sz="4" w:space="0" w:color="auto"/>
              <w:right w:val="single" w:sz="4" w:space="0" w:color="auto"/>
            </w:tcBorders>
            <w:shd w:val="clear" w:color="auto" w:fill="A5A5A5"/>
            <w:noWrap/>
            <w:vAlign w:val="center"/>
            <w:hideMark/>
          </w:tcPr>
          <w:p w:rsidR="00016D1B" w:rsidRPr="005D1AE6" w:rsidRDefault="00016D1B" w:rsidP="00016D1B">
            <w:pPr>
              <w:spacing w:after="0" w:line="240" w:lineRule="auto"/>
              <w:jc w:val="center"/>
              <w:rPr>
                <w:rFonts w:eastAsia="Times New Roman" w:cstheme="minorHAnsi"/>
                <w:b/>
                <w:bCs/>
                <w:color w:val="000000"/>
                <w:lang w:val="en-GB"/>
              </w:rPr>
            </w:pPr>
            <w:r w:rsidRPr="005D1AE6">
              <w:rPr>
                <w:rFonts w:eastAsia="Times New Roman" w:cstheme="minorHAnsi"/>
                <w:b/>
                <w:bCs/>
                <w:color w:val="000000"/>
                <w:lang w:val="en-GB"/>
              </w:rPr>
              <w:t>Q4</w:t>
            </w:r>
          </w:p>
        </w:tc>
        <w:tc>
          <w:tcPr>
            <w:tcW w:w="1191" w:type="dxa"/>
            <w:gridSpan w:val="2"/>
            <w:vMerge/>
            <w:tcBorders>
              <w:top w:val="single" w:sz="4" w:space="0" w:color="auto"/>
              <w:left w:val="single" w:sz="4" w:space="0" w:color="auto"/>
              <w:bottom w:val="single" w:sz="4" w:space="0" w:color="auto"/>
              <w:right w:val="single" w:sz="4" w:space="0" w:color="auto"/>
            </w:tcBorders>
            <w:vAlign w:val="center"/>
            <w:hideMark/>
          </w:tcPr>
          <w:p w:rsidR="00016D1B" w:rsidRPr="005D1AE6" w:rsidRDefault="00016D1B" w:rsidP="00016D1B">
            <w:pPr>
              <w:spacing w:after="0" w:line="240" w:lineRule="auto"/>
              <w:jc w:val="both"/>
              <w:rPr>
                <w:rFonts w:eastAsia="Times New Roman" w:cstheme="minorHAnsi"/>
                <w:b/>
                <w:bCs/>
                <w:color w:val="000000"/>
                <w:lang w:val="en-GB"/>
              </w:rPr>
            </w:pPr>
          </w:p>
        </w:tc>
        <w:tc>
          <w:tcPr>
            <w:tcW w:w="1119" w:type="dxa"/>
            <w:gridSpan w:val="2"/>
            <w:tcBorders>
              <w:top w:val="single" w:sz="4" w:space="0" w:color="auto"/>
              <w:left w:val="single" w:sz="4" w:space="0" w:color="auto"/>
              <w:bottom w:val="single" w:sz="4" w:space="0" w:color="auto"/>
              <w:right w:val="single" w:sz="4" w:space="0" w:color="auto"/>
            </w:tcBorders>
            <w:shd w:val="clear" w:color="auto" w:fill="A5A5A5"/>
            <w:vAlign w:val="center"/>
            <w:hideMark/>
          </w:tcPr>
          <w:p w:rsidR="00016D1B" w:rsidRPr="005D1AE6" w:rsidRDefault="00016D1B" w:rsidP="00016D1B">
            <w:pPr>
              <w:spacing w:after="0" w:line="240" w:lineRule="auto"/>
              <w:jc w:val="center"/>
              <w:rPr>
                <w:rFonts w:eastAsia="Times New Roman" w:cstheme="minorHAnsi"/>
                <w:b/>
                <w:bCs/>
                <w:color w:val="000000"/>
                <w:lang w:val="en-GB"/>
              </w:rPr>
            </w:pPr>
            <w:r w:rsidRPr="005D1AE6">
              <w:rPr>
                <w:rFonts w:eastAsia="Times New Roman" w:cstheme="minorHAnsi"/>
                <w:b/>
                <w:bCs/>
                <w:color w:val="000000"/>
                <w:lang w:val="en-GB"/>
              </w:rPr>
              <w:t>Source of Funds</w:t>
            </w:r>
          </w:p>
        </w:tc>
        <w:tc>
          <w:tcPr>
            <w:tcW w:w="1119" w:type="dxa"/>
            <w:tcBorders>
              <w:top w:val="single" w:sz="4" w:space="0" w:color="auto"/>
              <w:left w:val="single" w:sz="4" w:space="0" w:color="auto"/>
              <w:bottom w:val="single" w:sz="4" w:space="0" w:color="auto"/>
              <w:right w:val="single" w:sz="4" w:space="0" w:color="auto"/>
            </w:tcBorders>
            <w:shd w:val="clear" w:color="auto" w:fill="A5A5A5"/>
            <w:vAlign w:val="center"/>
            <w:hideMark/>
          </w:tcPr>
          <w:p w:rsidR="00016D1B" w:rsidRPr="005D1AE6" w:rsidRDefault="00016D1B" w:rsidP="00016D1B">
            <w:pPr>
              <w:spacing w:after="0" w:line="240" w:lineRule="auto"/>
              <w:jc w:val="center"/>
              <w:rPr>
                <w:rFonts w:eastAsia="Times New Roman" w:cstheme="minorHAnsi"/>
                <w:b/>
                <w:bCs/>
                <w:color w:val="000000"/>
                <w:lang w:val="en-GB"/>
              </w:rPr>
            </w:pPr>
            <w:r w:rsidRPr="005D1AE6">
              <w:rPr>
                <w:rFonts w:eastAsia="Times New Roman" w:cstheme="minorHAnsi"/>
                <w:b/>
                <w:bCs/>
                <w:color w:val="000000"/>
                <w:lang w:val="en-GB"/>
              </w:rPr>
              <w:t>Budget Description</w:t>
            </w:r>
          </w:p>
        </w:tc>
        <w:tc>
          <w:tcPr>
            <w:tcW w:w="1262" w:type="dxa"/>
            <w:gridSpan w:val="2"/>
            <w:tcBorders>
              <w:top w:val="single" w:sz="4" w:space="0" w:color="auto"/>
              <w:left w:val="single" w:sz="4" w:space="0" w:color="auto"/>
              <w:bottom w:val="single" w:sz="4" w:space="0" w:color="auto"/>
              <w:right w:val="single" w:sz="4" w:space="0" w:color="auto"/>
            </w:tcBorders>
            <w:shd w:val="clear" w:color="auto" w:fill="A5A5A5"/>
            <w:vAlign w:val="center"/>
            <w:hideMark/>
          </w:tcPr>
          <w:p w:rsidR="00016D1B" w:rsidRPr="005D1AE6" w:rsidRDefault="00016D1B" w:rsidP="00016D1B">
            <w:pPr>
              <w:spacing w:after="0" w:line="240" w:lineRule="auto"/>
              <w:jc w:val="center"/>
              <w:rPr>
                <w:rFonts w:eastAsia="Times New Roman" w:cstheme="minorHAnsi"/>
                <w:b/>
                <w:bCs/>
                <w:color w:val="000000"/>
                <w:lang w:val="en-GB"/>
              </w:rPr>
            </w:pPr>
            <w:r w:rsidRPr="005D1AE6">
              <w:rPr>
                <w:rFonts w:eastAsia="Times New Roman" w:cstheme="minorHAnsi"/>
                <w:b/>
                <w:bCs/>
                <w:color w:val="000000"/>
                <w:lang w:val="en-GB"/>
              </w:rPr>
              <w:t>Amount (in USD)</w:t>
            </w:r>
          </w:p>
        </w:tc>
      </w:tr>
      <w:tr w:rsidR="00F53FC2" w:rsidRPr="005D1AE6" w:rsidTr="00910BC7">
        <w:trPr>
          <w:trHeight w:val="315"/>
        </w:trPr>
        <w:tc>
          <w:tcPr>
            <w:tcW w:w="3188" w:type="dxa"/>
            <w:vMerge w:val="restart"/>
            <w:tcBorders>
              <w:top w:val="single" w:sz="4" w:space="0" w:color="auto"/>
              <w:left w:val="single" w:sz="4" w:space="0" w:color="auto"/>
              <w:bottom w:val="single" w:sz="4" w:space="0" w:color="auto"/>
              <w:right w:val="single" w:sz="4" w:space="0" w:color="auto"/>
            </w:tcBorders>
          </w:tcPr>
          <w:p w:rsidR="00F53FC2" w:rsidRDefault="00F53FC2" w:rsidP="001A1588">
            <w:pPr>
              <w:spacing w:after="0" w:line="240" w:lineRule="auto"/>
              <w:jc w:val="both"/>
              <w:rPr>
                <w:rFonts w:eastAsia="Times New Roman" w:cstheme="minorHAnsi"/>
                <w:color w:val="000000"/>
                <w:lang w:val="en-GB"/>
              </w:rPr>
            </w:pPr>
            <w:r w:rsidRPr="005D1AE6">
              <w:rPr>
                <w:rFonts w:eastAsia="Times New Roman" w:cstheme="minorHAnsi"/>
                <w:color w:val="000000"/>
                <w:lang w:val="en-GB"/>
              </w:rPr>
              <w:t>1</w:t>
            </w:r>
            <w:r w:rsidRPr="005D1AE6">
              <w:rPr>
                <w:rFonts w:eastAsia="Times New Roman" w:cstheme="minorHAnsi"/>
                <w:b/>
                <w:color w:val="000000"/>
                <w:lang w:val="en-GB"/>
              </w:rPr>
              <w:t>.</w:t>
            </w:r>
            <w:r w:rsidRPr="005D1AE6">
              <w:rPr>
                <w:rFonts w:eastAsia="Times New Roman" w:cstheme="minorHAnsi"/>
                <w:b/>
                <w:lang w:val="en-GB"/>
              </w:rPr>
              <w:t xml:space="preserve"> </w:t>
            </w:r>
            <w:r w:rsidRPr="005D1AE6">
              <w:rPr>
                <w:rFonts w:eastAsia="Times New Roman" w:cstheme="minorHAnsi"/>
                <w:b/>
                <w:color w:val="000000"/>
                <w:lang w:val="en-GB"/>
              </w:rPr>
              <w:t>Reduce HIV transmission through the provision of services for MARPs</w:t>
            </w:r>
            <w:r w:rsidRPr="005D1AE6">
              <w:rPr>
                <w:rFonts w:eastAsia="Times New Roman" w:cstheme="minorHAnsi"/>
                <w:color w:val="000000"/>
                <w:lang w:val="en-GB"/>
              </w:rPr>
              <w:t xml:space="preserve"> </w:t>
            </w:r>
          </w:p>
          <w:p w:rsidR="00F53FC2" w:rsidRDefault="00F53FC2" w:rsidP="001A1588">
            <w:pPr>
              <w:spacing w:after="0" w:line="240" w:lineRule="auto"/>
              <w:jc w:val="both"/>
              <w:rPr>
                <w:rFonts w:eastAsia="Times New Roman" w:cstheme="minorHAnsi"/>
                <w:color w:val="000000"/>
                <w:lang w:val="en-GB"/>
              </w:rPr>
            </w:pPr>
          </w:p>
          <w:p w:rsidR="00F53FC2" w:rsidRPr="00DE6985" w:rsidRDefault="00F53FC2" w:rsidP="00476708">
            <w:pPr>
              <w:spacing w:after="0"/>
              <w:rPr>
                <w:rFonts w:cstheme="minorHAnsi"/>
                <w:color w:val="00B050"/>
              </w:rPr>
            </w:pPr>
            <w:r w:rsidRPr="00DE6985">
              <w:rPr>
                <w:rFonts w:cstheme="minorHAnsi"/>
                <w:color w:val="00B050"/>
              </w:rPr>
              <w:t xml:space="preserve">Baseline: </w:t>
            </w:r>
          </w:p>
          <w:p w:rsidR="00F53FC2" w:rsidRDefault="00F53FC2" w:rsidP="001A1588">
            <w:pPr>
              <w:spacing w:after="0" w:line="240" w:lineRule="auto"/>
              <w:jc w:val="both"/>
              <w:rPr>
                <w:rFonts w:eastAsia="Times New Roman" w:cstheme="minorHAnsi"/>
                <w:color w:val="000000"/>
                <w:lang w:val="en-GB"/>
              </w:rPr>
            </w:pPr>
            <w:r>
              <w:rPr>
                <w:rFonts w:eastAsia="Times New Roman" w:cstheme="minorHAnsi"/>
                <w:color w:val="000000"/>
                <w:lang w:val="en-GB"/>
              </w:rPr>
              <w:t>Indicator 1.1: N/A</w:t>
            </w:r>
          </w:p>
          <w:p w:rsidR="00F53FC2" w:rsidRDefault="00F53FC2" w:rsidP="001A1588">
            <w:pPr>
              <w:spacing w:after="0" w:line="240" w:lineRule="auto"/>
              <w:jc w:val="both"/>
              <w:rPr>
                <w:rFonts w:eastAsia="Times New Roman" w:cstheme="minorHAnsi"/>
                <w:color w:val="000000"/>
                <w:lang w:val="en-GB"/>
              </w:rPr>
            </w:pPr>
            <w:r>
              <w:rPr>
                <w:rFonts w:eastAsia="Times New Roman" w:cstheme="minorHAnsi"/>
                <w:color w:val="000000"/>
                <w:lang w:val="en-GB"/>
              </w:rPr>
              <w:t>Indicator 2. 1: N/A</w:t>
            </w:r>
          </w:p>
          <w:p w:rsidR="00F53FC2" w:rsidRDefault="00F53FC2" w:rsidP="00476708">
            <w:pPr>
              <w:spacing w:after="0" w:line="240" w:lineRule="auto"/>
              <w:jc w:val="both"/>
              <w:rPr>
                <w:rFonts w:eastAsia="Times New Roman" w:cstheme="minorHAnsi"/>
                <w:color w:val="000000"/>
                <w:lang w:val="en-GB"/>
              </w:rPr>
            </w:pPr>
            <w:r>
              <w:rPr>
                <w:rFonts w:eastAsia="Times New Roman" w:cstheme="minorHAnsi"/>
                <w:color w:val="000000"/>
                <w:lang w:val="en-GB"/>
              </w:rPr>
              <w:t xml:space="preserve">Indicator 3. 1: </w:t>
            </w:r>
            <w:r w:rsidRPr="00BC4791">
              <w:rPr>
                <w:rFonts w:eastAsia="Times New Roman" w:cstheme="minorHAnsi"/>
                <w:color w:val="000000"/>
                <w:lang w:val="en-GB"/>
              </w:rPr>
              <w:t>1</w:t>
            </w:r>
            <w:r>
              <w:rPr>
                <w:rFonts w:eastAsia="Times New Roman" w:cstheme="minorHAnsi"/>
                <w:color w:val="000000"/>
                <w:lang w:val="en-GB"/>
              </w:rPr>
              <w:t>,</w:t>
            </w:r>
            <w:r w:rsidRPr="00BC4791">
              <w:rPr>
                <w:rFonts w:eastAsia="Times New Roman" w:cstheme="minorHAnsi"/>
                <w:color w:val="000000"/>
                <w:lang w:val="en-GB"/>
              </w:rPr>
              <w:t>945</w:t>
            </w:r>
            <w:r>
              <w:rPr>
                <w:rFonts w:eastAsia="Times New Roman" w:cstheme="minorHAnsi"/>
                <w:color w:val="000000"/>
                <w:lang w:val="en-GB"/>
              </w:rPr>
              <w:t>,</w:t>
            </w:r>
            <w:r w:rsidRPr="00BC4791">
              <w:rPr>
                <w:rFonts w:eastAsia="Times New Roman" w:cstheme="minorHAnsi"/>
                <w:color w:val="000000"/>
                <w:lang w:val="en-GB"/>
              </w:rPr>
              <w:t>300</w:t>
            </w:r>
          </w:p>
          <w:p w:rsidR="00F53FC2" w:rsidRDefault="00F53FC2" w:rsidP="00476708">
            <w:pPr>
              <w:spacing w:after="0" w:line="240" w:lineRule="auto"/>
              <w:jc w:val="both"/>
              <w:rPr>
                <w:rFonts w:eastAsia="Times New Roman" w:cstheme="minorHAnsi"/>
                <w:color w:val="000000"/>
                <w:lang w:val="en-GB"/>
              </w:rPr>
            </w:pPr>
            <w:r>
              <w:rPr>
                <w:rFonts w:eastAsia="Times New Roman" w:cstheme="minorHAnsi"/>
                <w:color w:val="000000"/>
                <w:lang w:val="en-GB"/>
              </w:rPr>
              <w:t>Indicator 4. 1:</w:t>
            </w:r>
            <w:r>
              <w:t xml:space="preserve"> </w:t>
            </w:r>
            <w:r w:rsidRPr="00BC4791">
              <w:rPr>
                <w:rFonts w:eastAsia="Times New Roman" w:cstheme="minorHAnsi"/>
                <w:color w:val="000000"/>
                <w:lang w:val="en-GB"/>
              </w:rPr>
              <w:t>42</w:t>
            </w:r>
            <w:r>
              <w:rPr>
                <w:rFonts w:eastAsia="Times New Roman" w:cstheme="minorHAnsi"/>
                <w:color w:val="000000"/>
                <w:lang w:val="en-GB"/>
              </w:rPr>
              <w:t>,</w:t>
            </w:r>
            <w:r w:rsidRPr="00BC4791">
              <w:rPr>
                <w:rFonts w:eastAsia="Times New Roman" w:cstheme="minorHAnsi"/>
                <w:color w:val="000000"/>
                <w:lang w:val="en-GB"/>
              </w:rPr>
              <w:t>946</w:t>
            </w:r>
          </w:p>
          <w:p w:rsidR="00F53FC2" w:rsidRPr="005D1AE6" w:rsidRDefault="00F53FC2" w:rsidP="00476708">
            <w:pPr>
              <w:spacing w:after="0" w:line="240" w:lineRule="auto"/>
              <w:jc w:val="both"/>
              <w:rPr>
                <w:rFonts w:eastAsia="Times New Roman" w:cstheme="minorHAnsi"/>
                <w:color w:val="000000"/>
                <w:lang w:val="en-GB"/>
              </w:rPr>
            </w:pPr>
            <w:r>
              <w:rPr>
                <w:rFonts w:eastAsia="Times New Roman" w:cstheme="minorHAnsi"/>
                <w:color w:val="000000"/>
                <w:lang w:val="en-GB"/>
              </w:rPr>
              <w:t>Indicator 5. 1: N/A</w:t>
            </w:r>
          </w:p>
          <w:p w:rsidR="00F53FC2" w:rsidRPr="005D1AE6" w:rsidRDefault="00F53FC2" w:rsidP="001A1588">
            <w:pPr>
              <w:spacing w:after="0" w:line="240" w:lineRule="auto"/>
              <w:jc w:val="both"/>
              <w:rPr>
                <w:rFonts w:eastAsia="Times New Roman" w:cstheme="minorHAnsi"/>
                <w:b/>
                <w:color w:val="000000"/>
                <w:lang w:val="en-GB"/>
              </w:rPr>
            </w:pPr>
            <w:r w:rsidRPr="005D1AE6">
              <w:rPr>
                <w:rFonts w:eastAsia="Times New Roman" w:cstheme="minorHAnsi"/>
                <w:b/>
                <w:color w:val="000000"/>
                <w:lang w:val="en-GB"/>
              </w:rPr>
              <w:t>Indicators:</w:t>
            </w:r>
          </w:p>
          <w:p w:rsidR="00F53FC2" w:rsidRPr="005D1AE6" w:rsidRDefault="00F53FC2" w:rsidP="001A1588">
            <w:pPr>
              <w:spacing w:after="0" w:line="240" w:lineRule="auto"/>
              <w:jc w:val="both"/>
              <w:rPr>
                <w:rFonts w:eastAsia="Times New Roman" w:cstheme="minorHAnsi"/>
                <w:color w:val="000000"/>
                <w:lang w:val="en-GB"/>
              </w:rPr>
            </w:pPr>
            <w:r w:rsidRPr="005D1AE6">
              <w:rPr>
                <w:rFonts w:eastAsia="Times New Roman" w:cstheme="minorHAnsi"/>
                <w:color w:val="000000"/>
                <w:lang w:val="en-GB"/>
              </w:rPr>
              <w:t>Number of MSM and FSW reached with HIV prevention package</w:t>
            </w:r>
          </w:p>
          <w:p w:rsidR="00F53FC2" w:rsidRPr="005D1AE6" w:rsidRDefault="00F53FC2" w:rsidP="001A1588">
            <w:pPr>
              <w:spacing w:after="0" w:line="240" w:lineRule="auto"/>
              <w:jc w:val="both"/>
              <w:rPr>
                <w:rFonts w:eastAsia="Times New Roman" w:cstheme="minorHAnsi"/>
                <w:color w:val="000000"/>
                <w:lang w:val="en-GB"/>
              </w:rPr>
            </w:pPr>
            <w:r w:rsidRPr="005D1AE6">
              <w:rPr>
                <w:rFonts w:eastAsia="Times New Roman" w:cstheme="minorHAnsi"/>
                <w:color w:val="000000"/>
                <w:lang w:val="en-GB"/>
              </w:rPr>
              <w:t>Number of health care providers trained on syndromic management of STI according to the national guidelines</w:t>
            </w:r>
          </w:p>
          <w:p w:rsidR="00F53FC2" w:rsidRPr="005D1AE6" w:rsidRDefault="00F53FC2" w:rsidP="001A1588">
            <w:pPr>
              <w:spacing w:after="0" w:line="240" w:lineRule="auto"/>
              <w:jc w:val="both"/>
              <w:rPr>
                <w:rFonts w:eastAsia="Times New Roman" w:cstheme="minorHAnsi"/>
                <w:color w:val="000000"/>
                <w:lang w:val="en-GB"/>
              </w:rPr>
            </w:pPr>
            <w:r w:rsidRPr="005D1AE6">
              <w:rPr>
                <w:rFonts w:eastAsia="Times New Roman" w:cstheme="minorHAnsi"/>
                <w:color w:val="000000"/>
                <w:lang w:val="en-GB"/>
              </w:rPr>
              <w:t>Number of male condoms distributed for free nationwide.</w:t>
            </w:r>
          </w:p>
          <w:p w:rsidR="00F53FC2" w:rsidRPr="005D1AE6" w:rsidRDefault="00F53FC2" w:rsidP="001A1588">
            <w:pPr>
              <w:spacing w:after="0" w:line="240" w:lineRule="auto"/>
              <w:jc w:val="both"/>
              <w:rPr>
                <w:rFonts w:eastAsia="Times New Roman" w:cstheme="minorHAnsi"/>
                <w:color w:val="000000"/>
                <w:lang w:val="en-GB"/>
              </w:rPr>
            </w:pPr>
            <w:r w:rsidRPr="005D1AE6">
              <w:rPr>
                <w:rFonts w:eastAsia="Times New Roman" w:cstheme="minorHAnsi"/>
                <w:color w:val="000000"/>
                <w:lang w:val="en-GB"/>
              </w:rPr>
              <w:t>Number of individuals who received testing and counselling services for HIV and received their results</w:t>
            </w:r>
          </w:p>
          <w:p w:rsidR="00F53FC2" w:rsidRPr="00BC4791" w:rsidRDefault="00F53FC2" w:rsidP="00BC4791">
            <w:pPr>
              <w:spacing w:after="0" w:line="240" w:lineRule="auto"/>
              <w:jc w:val="both"/>
              <w:rPr>
                <w:rFonts w:eastAsia="Times New Roman" w:cstheme="minorHAnsi"/>
                <w:color w:val="000000"/>
                <w:lang w:val="en-GB"/>
              </w:rPr>
            </w:pPr>
            <w:r w:rsidRPr="005D1AE6">
              <w:rPr>
                <w:rFonts w:eastAsia="Times New Roman" w:cstheme="minorHAnsi"/>
                <w:color w:val="000000"/>
                <w:lang w:val="en-GB"/>
              </w:rPr>
              <w:t xml:space="preserve">Number of MARPS who received testing and counselling services </w:t>
            </w:r>
            <w:r w:rsidRPr="005D1AE6">
              <w:rPr>
                <w:rFonts w:eastAsia="Times New Roman" w:cstheme="minorHAnsi"/>
                <w:color w:val="000000"/>
                <w:lang w:val="en-GB"/>
              </w:rPr>
              <w:lastRenderedPageBreak/>
              <w:t>for HIV and received their results.</w:t>
            </w:r>
          </w:p>
          <w:p w:rsidR="00F53FC2" w:rsidRPr="00DE6985" w:rsidRDefault="00F53FC2" w:rsidP="001A1588">
            <w:pPr>
              <w:spacing w:after="0" w:line="240" w:lineRule="auto"/>
              <w:jc w:val="both"/>
              <w:rPr>
                <w:rFonts w:cstheme="minorHAnsi"/>
                <w:color w:val="00B050"/>
              </w:rPr>
            </w:pPr>
            <w:r w:rsidRPr="00DE6985">
              <w:rPr>
                <w:rFonts w:cstheme="minorHAnsi"/>
                <w:color w:val="00B050"/>
              </w:rPr>
              <w:t xml:space="preserve">Targets: </w:t>
            </w:r>
          </w:p>
          <w:p w:rsidR="00F53FC2" w:rsidRPr="005D1AE6" w:rsidRDefault="00F53FC2" w:rsidP="00BC4791">
            <w:pPr>
              <w:numPr>
                <w:ilvl w:val="0"/>
                <w:numId w:val="13"/>
              </w:numPr>
              <w:tabs>
                <w:tab w:val="left" w:pos="262"/>
              </w:tabs>
              <w:spacing w:after="0" w:line="240" w:lineRule="auto"/>
              <w:ind w:left="82"/>
              <w:contextualSpacing/>
              <w:jc w:val="both"/>
              <w:rPr>
                <w:rFonts w:eastAsia="Times New Roman" w:cstheme="minorHAnsi"/>
                <w:color w:val="000000"/>
                <w:lang w:val="en-GB"/>
              </w:rPr>
            </w:pPr>
            <w:r>
              <w:rPr>
                <w:rFonts w:eastAsia="Times New Roman" w:cstheme="minorHAnsi"/>
                <w:color w:val="000000"/>
                <w:lang w:val="en-GB"/>
              </w:rPr>
              <w:t xml:space="preserve">Indicator </w:t>
            </w:r>
            <w:r w:rsidRPr="005D1AE6">
              <w:rPr>
                <w:rFonts w:eastAsia="Times New Roman" w:cstheme="minorHAnsi"/>
                <w:color w:val="000000"/>
                <w:lang w:val="en-GB"/>
              </w:rPr>
              <w:t>1.</w:t>
            </w:r>
            <w:r>
              <w:rPr>
                <w:rFonts w:eastAsia="Times New Roman" w:cstheme="minorHAnsi"/>
                <w:color w:val="000000"/>
                <w:lang w:val="en-GB"/>
              </w:rPr>
              <w:t>1:</w:t>
            </w:r>
            <w:r>
              <w:t xml:space="preserve"> </w:t>
            </w:r>
            <w:r w:rsidRPr="00915762">
              <w:rPr>
                <w:rFonts w:eastAsia="Times New Roman" w:cstheme="minorHAnsi"/>
                <w:color w:val="000000"/>
                <w:lang w:val="en-GB"/>
              </w:rPr>
              <w:t>24</w:t>
            </w:r>
            <w:r>
              <w:rPr>
                <w:rFonts w:eastAsia="Times New Roman" w:cstheme="minorHAnsi"/>
                <w:color w:val="000000"/>
                <w:lang w:val="en-GB"/>
              </w:rPr>
              <w:t>,</w:t>
            </w:r>
            <w:r w:rsidRPr="00915762">
              <w:rPr>
                <w:rFonts w:eastAsia="Times New Roman" w:cstheme="minorHAnsi"/>
                <w:color w:val="000000"/>
                <w:lang w:val="en-GB"/>
              </w:rPr>
              <w:t>000</w:t>
            </w:r>
          </w:p>
          <w:p w:rsidR="00F53FC2" w:rsidRPr="005D1AE6" w:rsidRDefault="00F53FC2" w:rsidP="00DE6985">
            <w:pPr>
              <w:numPr>
                <w:ilvl w:val="0"/>
                <w:numId w:val="13"/>
              </w:numPr>
              <w:tabs>
                <w:tab w:val="left" w:pos="262"/>
              </w:tabs>
              <w:spacing w:after="0" w:line="240" w:lineRule="auto"/>
              <w:ind w:left="82"/>
              <w:contextualSpacing/>
              <w:jc w:val="both"/>
              <w:rPr>
                <w:rFonts w:eastAsia="Times New Roman" w:cstheme="minorHAnsi"/>
                <w:color w:val="000000"/>
                <w:lang w:val="en-GB"/>
              </w:rPr>
            </w:pPr>
            <w:r>
              <w:rPr>
                <w:rFonts w:eastAsia="Times New Roman" w:cstheme="minorHAnsi"/>
                <w:color w:val="000000"/>
                <w:lang w:val="en-GB"/>
              </w:rPr>
              <w:t xml:space="preserve">Indicator </w:t>
            </w:r>
            <w:r w:rsidRPr="005D1AE6">
              <w:rPr>
                <w:rFonts w:eastAsia="Times New Roman" w:cstheme="minorHAnsi"/>
                <w:color w:val="000000"/>
                <w:lang w:val="en-GB"/>
              </w:rPr>
              <w:t>2.</w:t>
            </w:r>
            <w:r>
              <w:rPr>
                <w:rFonts w:eastAsia="Times New Roman" w:cstheme="minorHAnsi"/>
                <w:color w:val="000000"/>
                <w:lang w:val="en-GB"/>
              </w:rPr>
              <w:t>1:</w:t>
            </w:r>
            <w:r w:rsidRPr="005D1AE6">
              <w:rPr>
                <w:rFonts w:eastAsia="Times New Roman" w:cstheme="minorHAnsi"/>
                <w:color w:val="000000"/>
                <w:lang w:val="en-GB"/>
              </w:rPr>
              <w:t xml:space="preserve"> </w:t>
            </w:r>
            <w:r w:rsidRPr="00915762">
              <w:rPr>
                <w:rFonts w:eastAsia="Times New Roman" w:cstheme="minorHAnsi"/>
                <w:color w:val="000000"/>
                <w:lang w:val="en-GB"/>
              </w:rPr>
              <w:t>275</w:t>
            </w:r>
          </w:p>
          <w:p w:rsidR="00F53FC2" w:rsidRPr="005D1AE6" w:rsidRDefault="00F53FC2" w:rsidP="00DE6985">
            <w:pPr>
              <w:numPr>
                <w:ilvl w:val="0"/>
                <w:numId w:val="13"/>
              </w:numPr>
              <w:tabs>
                <w:tab w:val="left" w:pos="262"/>
              </w:tabs>
              <w:spacing w:after="0" w:line="240" w:lineRule="auto"/>
              <w:ind w:left="82"/>
              <w:contextualSpacing/>
              <w:jc w:val="both"/>
              <w:rPr>
                <w:rFonts w:eastAsia="Times New Roman" w:cstheme="minorHAnsi"/>
                <w:color w:val="000000"/>
                <w:lang w:val="en-GB"/>
              </w:rPr>
            </w:pPr>
            <w:r>
              <w:rPr>
                <w:rFonts w:eastAsia="Times New Roman" w:cstheme="minorHAnsi"/>
                <w:color w:val="000000"/>
                <w:lang w:val="en-GB"/>
              </w:rPr>
              <w:t xml:space="preserve">Indicator </w:t>
            </w:r>
            <w:r w:rsidRPr="005D1AE6">
              <w:rPr>
                <w:rFonts w:eastAsia="Times New Roman" w:cstheme="minorHAnsi"/>
                <w:color w:val="000000"/>
                <w:lang w:val="en-GB"/>
              </w:rPr>
              <w:t>3.</w:t>
            </w:r>
            <w:r>
              <w:rPr>
                <w:rFonts w:eastAsia="Times New Roman" w:cstheme="minorHAnsi"/>
                <w:color w:val="000000"/>
                <w:lang w:val="en-GB"/>
              </w:rPr>
              <w:t xml:space="preserve">1: </w:t>
            </w:r>
            <w:r w:rsidRPr="00915762">
              <w:rPr>
                <w:rFonts w:eastAsia="Times New Roman" w:cstheme="minorHAnsi"/>
                <w:color w:val="000000"/>
                <w:lang w:val="en-GB"/>
              </w:rPr>
              <w:t>1</w:t>
            </w:r>
            <w:r>
              <w:rPr>
                <w:rFonts w:eastAsia="Times New Roman" w:cstheme="minorHAnsi"/>
                <w:color w:val="000000"/>
                <w:lang w:val="en-GB"/>
              </w:rPr>
              <w:t>,</w:t>
            </w:r>
            <w:r w:rsidRPr="00915762">
              <w:rPr>
                <w:rFonts w:eastAsia="Times New Roman" w:cstheme="minorHAnsi"/>
                <w:color w:val="000000"/>
                <w:lang w:val="en-GB"/>
              </w:rPr>
              <w:t>800</w:t>
            </w:r>
            <w:r>
              <w:rPr>
                <w:rFonts w:eastAsia="Times New Roman" w:cstheme="minorHAnsi"/>
                <w:color w:val="000000"/>
                <w:lang w:val="en-GB"/>
              </w:rPr>
              <w:t>,</w:t>
            </w:r>
            <w:r w:rsidRPr="00915762">
              <w:rPr>
                <w:rFonts w:eastAsia="Times New Roman" w:cstheme="minorHAnsi"/>
                <w:color w:val="000000"/>
                <w:lang w:val="en-GB"/>
              </w:rPr>
              <w:t>000</w:t>
            </w:r>
          </w:p>
          <w:p w:rsidR="00F53FC2" w:rsidRPr="005D1AE6" w:rsidRDefault="00F53FC2" w:rsidP="00DE6985">
            <w:pPr>
              <w:numPr>
                <w:ilvl w:val="0"/>
                <w:numId w:val="13"/>
              </w:numPr>
              <w:tabs>
                <w:tab w:val="left" w:pos="262"/>
              </w:tabs>
              <w:spacing w:after="0" w:line="240" w:lineRule="auto"/>
              <w:ind w:left="82"/>
              <w:contextualSpacing/>
              <w:jc w:val="both"/>
              <w:rPr>
                <w:rFonts w:eastAsia="Times New Roman" w:cstheme="minorHAnsi"/>
                <w:color w:val="000000"/>
                <w:lang w:val="en-GB"/>
              </w:rPr>
            </w:pPr>
            <w:r>
              <w:rPr>
                <w:rFonts w:eastAsia="Times New Roman" w:cstheme="minorHAnsi"/>
                <w:color w:val="000000"/>
                <w:lang w:val="en-GB"/>
              </w:rPr>
              <w:t xml:space="preserve">Indicator </w:t>
            </w:r>
            <w:r w:rsidRPr="005D1AE6">
              <w:rPr>
                <w:rFonts w:eastAsia="Times New Roman" w:cstheme="minorHAnsi"/>
                <w:color w:val="000000"/>
                <w:lang w:val="en-GB"/>
              </w:rPr>
              <w:t>4.</w:t>
            </w:r>
            <w:r>
              <w:rPr>
                <w:rFonts w:eastAsia="Times New Roman" w:cstheme="minorHAnsi"/>
                <w:color w:val="000000"/>
                <w:lang w:val="en-GB"/>
              </w:rPr>
              <w:t xml:space="preserve">1: </w:t>
            </w:r>
            <w:r w:rsidRPr="00915762">
              <w:rPr>
                <w:rFonts w:eastAsia="Times New Roman" w:cstheme="minorHAnsi"/>
                <w:color w:val="000000"/>
                <w:lang w:val="en-GB"/>
              </w:rPr>
              <w:t>400</w:t>
            </w:r>
            <w:r>
              <w:rPr>
                <w:rFonts w:eastAsia="Times New Roman" w:cstheme="minorHAnsi"/>
                <w:color w:val="000000"/>
                <w:lang w:val="en-GB"/>
              </w:rPr>
              <w:t>,</w:t>
            </w:r>
            <w:r w:rsidRPr="00915762">
              <w:rPr>
                <w:rFonts w:eastAsia="Times New Roman" w:cstheme="minorHAnsi"/>
                <w:color w:val="000000"/>
                <w:lang w:val="en-GB"/>
              </w:rPr>
              <w:t>000</w:t>
            </w:r>
          </w:p>
          <w:p w:rsidR="00F53FC2" w:rsidRPr="00DE6985" w:rsidRDefault="00F53FC2" w:rsidP="00DE6985">
            <w:pPr>
              <w:numPr>
                <w:ilvl w:val="0"/>
                <w:numId w:val="13"/>
              </w:numPr>
              <w:tabs>
                <w:tab w:val="left" w:pos="262"/>
              </w:tabs>
              <w:spacing w:after="0" w:line="240" w:lineRule="auto"/>
              <w:ind w:left="82"/>
              <w:contextualSpacing/>
              <w:jc w:val="both"/>
              <w:rPr>
                <w:rFonts w:eastAsia="Times New Roman" w:cstheme="minorHAnsi"/>
                <w:b/>
                <w:color w:val="000000"/>
                <w:lang w:val="en-GB"/>
              </w:rPr>
            </w:pPr>
            <w:r>
              <w:rPr>
                <w:rFonts w:eastAsia="Times New Roman" w:cstheme="minorHAnsi"/>
                <w:color w:val="000000"/>
                <w:lang w:val="en-GB"/>
              </w:rPr>
              <w:t xml:space="preserve">Indicator </w:t>
            </w:r>
            <w:r w:rsidRPr="00DE6985">
              <w:rPr>
                <w:rFonts w:eastAsia="Times New Roman" w:cstheme="minorHAnsi"/>
                <w:color w:val="000000"/>
                <w:lang w:val="en-GB"/>
              </w:rPr>
              <w:t>5.1</w:t>
            </w:r>
            <w:r>
              <w:rPr>
                <w:rFonts w:eastAsia="Times New Roman" w:cstheme="minorHAnsi"/>
                <w:color w:val="000000"/>
                <w:lang w:val="en-GB"/>
              </w:rPr>
              <w:t>: 3,040</w:t>
            </w:r>
          </w:p>
          <w:p w:rsidR="00F53FC2" w:rsidRPr="00DE6985" w:rsidRDefault="00F53FC2" w:rsidP="00DE6985">
            <w:pPr>
              <w:tabs>
                <w:tab w:val="left" w:pos="262"/>
              </w:tabs>
              <w:spacing w:after="0" w:line="240" w:lineRule="auto"/>
              <w:contextualSpacing/>
              <w:jc w:val="both"/>
              <w:rPr>
                <w:rFonts w:cstheme="minorHAnsi"/>
                <w:color w:val="00B050"/>
              </w:rPr>
            </w:pPr>
            <w:r w:rsidRPr="00DE6985">
              <w:rPr>
                <w:rFonts w:cstheme="minorHAnsi"/>
                <w:color w:val="00B050"/>
              </w:rPr>
              <w:t xml:space="preserve">Related CP outcome: </w:t>
            </w:r>
          </w:p>
          <w:p w:rsidR="00F53FC2" w:rsidRPr="00670A44" w:rsidRDefault="00B33884" w:rsidP="00670A44">
            <w:pPr>
              <w:rPr>
                <w:rFonts w:eastAsia="Times New Roman" w:cstheme="minorHAnsi"/>
                <w:lang w:val="en-GB"/>
              </w:rPr>
            </w:pPr>
            <w:r w:rsidRPr="005E5127">
              <w:rPr>
                <w:rFonts w:cstheme="minorHAnsi"/>
                <w:lang w:val="en-GB"/>
              </w:rPr>
              <w:t>Countries have strengthened institutions to progressively deliver universal access to basic services</w:t>
            </w:r>
            <w:r w:rsidRPr="005D1AE6" w:rsidDel="00B33884">
              <w:rPr>
                <w:rFonts w:eastAsia="Times New Roman" w:cstheme="minorHAnsi"/>
                <w:color w:val="000000"/>
                <w:lang w:val="en-GB"/>
              </w:rPr>
              <w:t xml:space="preserve"> </w:t>
            </w:r>
          </w:p>
        </w:tc>
        <w:tc>
          <w:tcPr>
            <w:tcW w:w="4758" w:type="dxa"/>
            <w:gridSpan w:val="2"/>
            <w:tcBorders>
              <w:top w:val="single" w:sz="4" w:space="0" w:color="auto"/>
              <w:left w:val="single" w:sz="4" w:space="0" w:color="auto"/>
              <w:bottom w:val="single" w:sz="4" w:space="0" w:color="auto"/>
              <w:right w:val="single" w:sz="4" w:space="0" w:color="auto"/>
            </w:tcBorders>
            <w:vAlign w:val="center"/>
            <w:hideMark/>
          </w:tcPr>
          <w:p w:rsidR="00F53FC2" w:rsidRPr="00D64790" w:rsidRDefault="00F53FC2">
            <w:pPr>
              <w:jc w:val="both"/>
              <w:rPr>
                <w:rFonts w:ascii="Calibri" w:hAnsi="Calibri" w:cs="Calibri"/>
                <w:color w:val="000000"/>
              </w:rPr>
            </w:pPr>
            <w:r w:rsidRPr="00D64790">
              <w:rPr>
                <w:rFonts w:ascii="Calibri" w:hAnsi="Calibri" w:cs="Calibri"/>
                <w:color w:val="000000"/>
              </w:rPr>
              <w:lastRenderedPageBreak/>
              <w:t xml:space="preserve"> 1.1: Establish clinic as a nodal point for peer education infrastructure  </w:t>
            </w:r>
          </w:p>
        </w:tc>
        <w:tc>
          <w:tcPr>
            <w:tcW w:w="69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53FC2" w:rsidRPr="005D1AE6" w:rsidRDefault="00F53FC2">
            <w:pPr>
              <w:jc w:val="center"/>
              <w:rPr>
                <w:rFonts w:cstheme="minorHAnsi"/>
              </w:rPr>
            </w:pPr>
          </w:p>
        </w:tc>
        <w:tc>
          <w:tcPr>
            <w:tcW w:w="62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53FC2" w:rsidRPr="005D1AE6" w:rsidRDefault="00F53FC2">
            <w:pPr>
              <w:jc w:val="center"/>
              <w:rPr>
                <w:rFonts w:cstheme="minorHAnsi"/>
              </w:rPr>
            </w:pPr>
          </w:p>
        </w:tc>
        <w:tc>
          <w:tcPr>
            <w:tcW w:w="47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F53FC2" w:rsidRPr="005D1AE6" w:rsidRDefault="00F53FC2" w:rsidP="00016D1B">
            <w:pPr>
              <w:spacing w:after="0" w:line="240" w:lineRule="auto"/>
              <w:jc w:val="right"/>
              <w:rPr>
                <w:rFonts w:eastAsia="Times New Roman" w:cstheme="minorHAnsi"/>
                <w:color w:val="FFFF00"/>
                <w:lang w:val="en-GB"/>
              </w:rPr>
            </w:pPr>
          </w:p>
        </w:tc>
        <w:tc>
          <w:tcPr>
            <w:tcW w:w="54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F53FC2" w:rsidRPr="005D1AE6" w:rsidRDefault="00F53FC2" w:rsidP="00016D1B">
            <w:pPr>
              <w:spacing w:after="0" w:line="240" w:lineRule="auto"/>
              <w:jc w:val="right"/>
              <w:rPr>
                <w:rFonts w:eastAsia="Times New Roman" w:cstheme="minorHAnsi"/>
                <w:color w:val="FFFFFF" w:themeColor="background1"/>
                <w:lang w:val="en-GB"/>
              </w:rPr>
            </w:pPr>
          </w:p>
        </w:tc>
        <w:tc>
          <w:tcPr>
            <w:tcW w:w="119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53FC2" w:rsidRDefault="00F53FC2" w:rsidP="0010372C">
            <w:pPr>
              <w:jc w:val="center"/>
              <w:rPr>
                <w:rFonts w:ascii="Calibri" w:hAnsi="Calibri" w:cs="Calibri"/>
                <w:b/>
                <w:bCs/>
                <w:color w:val="000000"/>
              </w:rPr>
            </w:pPr>
            <w:r>
              <w:rPr>
                <w:rFonts w:ascii="Calibri" w:hAnsi="Calibri" w:cs="Calibri"/>
                <w:b/>
                <w:bCs/>
                <w:color w:val="000000"/>
              </w:rPr>
              <w:t>WHO</w:t>
            </w:r>
          </w:p>
        </w:tc>
        <w:tc>
          <w:tcPr>
            <w:tcW w:w="1119" w:type="dxa"/>
            <w:gridSpan w:val="2"/>
            <w:tcBorders>
              <w:top w:val="single" w:sz="4" w:space="0" w:color="auto"/>
              <w:left w:val="single" w:sz="4" w:space="0" w:color="auto"/>
              <w:bottom w:val="single" w:sz="4" w:space="0" w:color="auto"/>
              <w:right w:val="single" w:sz="4" w:space="0" w:color="auto"/>
            </w:tcBorders>
            <w:vAlign w:val="center"/>
            <w:hideMark/>
          </w:tcPr>
          <w:p w:rsidR="00F53FC2" w:rsidRDefault="00F53FC2" w:rsidP="0010372C">
            <w:pPr>
              <w:jc w:val="center"/>
              <w:rPr>
                <w:rFonts w:ascii="Calibri" w:hAnsi="Calibri" w:cs="Calibri"/>
                <w:b/>
                <w:bCs/>
                <w:color w:val="000000"/>
              </w:rPr>
            </w:pPr>
            <w:r>
              <w:rPr>
                <w:rFonts w:ascii="Calibri" w:hAnsi="Calibri" w:cs="Calibri"/>
                <w:b/>
                <w:bCs/>
                <w:color w:val="000000"/>
              </w:rPr>
              <w:t>GFATM</w:t>
            </w:r>
          </w:p>
        </w:tc>
        <w:tc>
          <w:tcPr>
            <w:tcW w:w="1119" w:type="dxa"/>
            <w:tcBorders>
              <w:top w:val="single" w:sz="4" w:space="0" w:color="auto"/>
              <w:left w:val="single" w:sz="4" w:space="0" w:color="auto"/>
              <w:bottom w:val="single" w:sz="4" w:space="0" w:color="auto"/>
              <w:right w:val="single" w:sz="4" w:space="0" w:color="auto"/>
            </w:tcBorders>
            <w:vAlign w:val="center"/>
            <w:hideMark/>
          </w:tcPr>
          <w:p w:rsidR="00F53FC2" w:rsidRPr="005D1AE6" w:rsidRDefault="00196037" w:rsidP="0062025D">
            <w:pPr>
              <w:spacing w:after="0" w:line="240" w:lineRule="auto"/>
              <w:jc w:val="center"/>
              <w:rPr>
                <w:rFonts w:eastAsia="Times New Roman" w:cstheme="minorHAnsi"/>
                <w:b/>
                <w:bCs/>
                <w:color w:val="000000"/>
                <w:lang w:val="en-GB"/>
              </w:rPr>
            </w:pPr>
            <w:r w:rsidRPr="005D1AE6">
              <w:rPr>
                <w:rFonts w:eastAsia="Times New Roman" w:cstheme="minorHAnsi"/>
                <w:b/>
                <w:bCs/>
                <w:color w:val="000000"/>
                <w:lang w:val="en-GB"/>
              </w:rPr>
              <w:t>7140</w:t>
            </w:r>
            <w:r w:rsidR="0062025D">
              <w:rPr>
                <w:rFonts w:eastAsia="Times New Roman" w:cstheme="minorHAnsi"/>
                <w:b/>
                <w:bCs/>
                <w:color w:val="000000"/>
                <w:lang w:val="en-GB"/>
              </w:rPr>
              <w:t>5</w:t>
            </w:r>
          </w:p>
        </w:tc>
        <w:tc>
          <w:tcPr>
            <w:tcW w:w="1262" w:type="dxa"/>
            <w:gridSpan w:val="2"/>
            <w:tcBorders>
              <w:top w:val="single" w:sz="4" w:space="0" w:color="auto"/>
              <w:left w:val="single" w:sz="4" w:space="0" w:color="auto"/>
              <w:bottom w:val="single" w:sz="4" w:space="0" w:color="auto"/>
              <w:right w:val="single" w:sz="4" w:space="0" w:color="auto"/>
            </w:tcBorders>
            <w:noWrap/>
            <w:vAlign w:val="center"/>
            <w:hideMark/>
          </w:tcPr>
          <w:p w:rsidR="00F53FC2" w:rsidRDefault="00F53FC2" w:rsidP="0010372C">
            <w:pPr>
              <w:jc w:val="center"/>
              <w:rPr>
                <w:rFonts w:ascii="Calibri" w:hAnsi="Calibri" w:cs="Calibri"/>
                <w:b/>
                <w:bCs/>
              </w:rPr>
            </w:pPr>
            <w:r>
              <w:rPr>
                <w:rFonts w:ascii="Calibri" w:hAnsi="Calibri" w:cs="Calibri"/>
                <w:b/>
                <w:bCs/>
              </w:rPr>
              <w:t>31,137</w:t>
            </w:r>
          </w:p>
        </w:tc>
      </w:tr>
      <w:tr w:rsidR="00F53FC2" w:rsidRPr="005D1AE6" w:rsidTr="00910BC7">
        <w:trPr>
          <w:trHeight w:val="480"/>
        </w:trPr>
        <w:tc>
          <w:tcPr>
            <w:tcW w:w="3188" w:type="dxa"/>
            <w:vMerge/>
            <w:tcBorders>
              <w:top w:val="single" w:sz="4" w:space="0" w:color="auto"/>
              <w:left w:val="single" w:sz="4" w:space="0" w:color="auto"/>
              <w:bottom w:val="single" w:sz="4" w:space="0" w:color="auto"/>
              <w:right w:val="single" w:sz="4" w:space="0" w:color="auto"/>
            </w:tcBorders>
            <w:vAlign w:val="center"/>
            <w:hideMark/>
          </w:tcPr>
          <w:p w:rsidR="00F53FC2" w:rsidRPr="005D1AE6" w:rsidRDefault="00F53FC2" w:rsidP="00016D1B">
            <w:pPr>
              <w:spacing w:after="0" w:line="240" w:lineRule="auto"/>
              <w:jc w:val="both"/>
              <w:rPr>
                <w:rFonts w:eastAsia="Times New Roman" w:cstheme="minorHAnsi"/>
                <w:color w:val="000000"/>
                <w:lang w:val="en-GB"/>
              </w:rPr>
            </w:pPr>
          </w:p>
        </w:tc>
        <w:tc>
          <w:tcPr>
            <w:tcW w:w="4758" w:type="dxa"/>
            <w:gridSpan w:val="2"/>
            <w:tcBorders>
              <w:top w:val="single" w:sz="4" w:space="0" w:color="auto"/>
              <w:left w:val="single" w:sz="4" w:space="0" w:color="auto"/>
              <w:bottom w:val="single" w:sz="4" w:space="0" w:color="auto"/>
              <w:right w:val="single" w:sz="4" w:space="0" w:color="auto"/>
            </w:tcBorders>
            <w:vAlign w:val="center"/>
            <w:hideMark/>
          </w:tcPr>
          <w:p w:rsidR="00F53FC2" w:rsidRPr="00D64790" w:rsidRDefault="00F53FC2">
            <w:pPr>
              <w:jc w:val="both"/>
              <w:rPr>
                <w:rFonts w:ascii="Calibri" w:hAnsi="Calibri" w:cs="Calibri"/>
                <w:color w:val="000000"/>
              </w:rPr>
            </w:pPr>
            <w:r w:rsidRPr="00D64790">
              <w:rPr>
                <w:rFonts w:ascii="Calibri" w:hAnsi="Calibri" w:cs="Calibri"/>
                <w:color w:val="000000"/>
              </w:rPr>
              <w:t>1.2 : Carry out  Stigma reduction sensitization sessions for  Health workers in all facilities containing HIV related services</w:t>
            </w:r>
          </w:p>
        </w:tc>
        <w:tc>
          <w:tcPr>
            <w:tcW w:w="69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53FC2" w:rsidRPr="005D1AE6" w:rsidRDefault="00F53FC2">
            <w:pPr>
              <w:jc w:val="center"/>
              <w:rPr>
                <w:rFonts w:cstheme="minorHAnsi"/>
              </w:rPr>
            </w:pPr>
          </w:p>
        </w:tc>
        <w:tc>
          <w:tcPr>
            <w:tcW w:w="62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53FC2" w:rsidRPr="005D1AE6" w:rsidRDefault="00F53FC2">
            <w:pPr>
              <w:jc w:val="center"/>
              <w:rPr>
                <w:rFonts w:cstheme="minorHAnsi"/>
              </w:rPr>
            </w:pPr>
          </w:p>
        </w:tc>
        <w:tc>
          <w:tcPr>
            <w:tcW w:w="47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F53FC2" w:rsidRPr="005D1AE6" w:rsidRDefault="00F53FC2" w:rsidP="00016D1B">
            <w:pPr>
              <w:spacing w:after="0" w:line="240" w:lineRule="auto"/>
              <w:jc w:val="right"/>
              <w:rPr>
                <w:rFonts w:eastAsia="Times New Roman" w:cstheme="minorHAnsi"/>
                <w:color w:val="FFFF00"/>
                <w:lang w:val="en-GB"/>
              </w:rPr>
            </w:pPr>
          </w:p>
        </w:tc>
        <w:tc>
          <w:tcPr>
            <w:tcW w:w="54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F53FC2" w:rsidRPr="005D1AE6" w:rsidRDefault="00F53FC2" w:rsidP="00016D1B">
            <w:pPr>
              <w:spacing w:after="0" w:line="240" w:lineRule="auto"/>
              <w:jc w:val="right"/>
              <w:rPr>
                <w:rFonts w:eastAsia="Times New Roman" w:cstheme="minorHAnsi"/>
                <w:color w:val="FFFFFF" w:themeColor="background1"/>
                <w:lang w:val="en-GB"/>
              </w:rPr>
            </w:pPr>
          </w:p>
        </w:tc>
        <w:tc>
          <w:tcPr>
            <w:tcW w:w="119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53FC2" w:rsidRDefault="00F53FC2" w:rsidP="0010372C">
            <w:pPr>
              <w:jc w:val="center"/>
              <w:rPr>
                <w:rFonts w:ascii="Calibri" w:hAnsi="Calibri" w:cs="Calibri"/>
                <w:b/>
                <w:bCs/>
                <w:color w:val="000000"/>
              </w:rPr>
            </w:pPr>
            <w:r>
              <w:rPr>
                <w:rFonts w:ascii="Calibri" w:hAnsi="Calibri" w:cs="Calibri"/>
                <w:b/>
                <w:bCs/>
                <w:color w:val="000000"/>
              </w:rPr>
              <w:t>WHO</w:t>
            </w:r>
          </w:p>
        </w:tc>
        <w:tc>
          <w:tcPr>
            <w:tcW w:w="1119" w:type="dxa"/>
            <w:gridSpan w:val="2"/>
            <w:tcBorders>
              <w:top w:val="single" w:sz="4" w:space="0" w:color="auto"/>
              <w:left w:val="single" w:sz="4" w:space="0" w:color="auto"/>
              <w:bottom w:val="single" w:sz="4" w:space="0" w:color="auto"/>
              <w:right w:val="single" w:sz="4" w:space="0" w:color="auto"/>
            </w:tcBorders>
            <w:vAlign w:val="center"/>
            <w:hideMark/>
          </w:tcPr>
          <w:p w:rsidR="00F53FC2" w:rsidRDefault="00F53FC2" w:rsidP="0010372C">
            <w:pPr>
              <w:jc w:val="center"/>
              <w:rPr>
                <w:rFonts w:ascii="Calibri" w:hAnsi="Calibri" w:cs="Calibri"/>
                <w:b/>
                <w:bCs/>
                <w:color w:val="000000"/>
              </w:rPr>
            </w:pPr>
            <w:r>
              <w:rPr>
                <w:rFonts w:ascii="Calibri" w:hAnsi="Calibri" w:cs="Calibri"/>
                <w:b/>
                <w:bCs/>
                <w:color w:val="000000"/>
              </w:rPr>
              <w:t>GFATM</w:t>
            </w:r>
          </w:p>
        </w:tc>
        <w:tc>
          <w:tcPr>
            <w:tcW w:w="1119" w:type="dxa"/>
            <w:tcBorders>
              <w:top w:val="single" w:sz="4" w:space="0" w:color="auto"/>
              <w:left w:val="single" w:sz="4" w:space="0" w:color="auto"/>
              <w:bottom w:val="single" w:sz="4" w:space="0" w:color="auto"/>
              <w:right w:val="single" w:sz="4" w:space="0" w:color="auto"/>
            </w:tcBorders>
            <w:vAlign w:val="center"/>
            <w:hideMark/>
          </w:tcPr>
          <w:p w:rsidR="00F53FC2" w:rsidRPr="005D1AE6" w:rsidRDefault="00430F8A" w:rsidP="00430F8A">
            <w:pPr>
              <w:spacing w:after="0" w:line="240" w:lineRule="auto"/>
              <w:jc w:val="center"/>
              <w:rPr>
                <w:rFonts w:eastAsia="Times New Roman" w:cstheme="minorHAnsi"/>
                <w:b/>
                <w:bCs/>
                <w:color w:val="000000"/>
                <w:lang w:val="en-GB"/>
              </w:rPr>
            </w:pPr>
            <w:r w:rsidRPr="005D1AE6">
              <w:rPr>
                <w:rFonts w:eastAsia="Times New Roman" w:cstheme="minorHAnsi"/>
                <w:b/>
                <w:bCs/>
                <w:color w:val="000000"/>
                <w:lang w:val="en-GB"/>
              </w:rPr>
              <w:t>7570</w:t>
            </w:r>
            <w:r>
              <w:rPr>
                <w:rFonts w:eastAsia="Times New Roman" w:cstheme="minorHAnsi"/>
                <w:b/>
                <w:bCs/>
                <w:color w:val="000000"/>
                <w:lang w:val="en-GB"/>
              </w:rPr>
              <w:t>9</w:t>
            </w:r>
          </w:p>
        </w:tc>
        <w:tc>
          <w:tcPr>
            <w:tcW w:w="1262" w:type="dxa"/>
            <w:gridSpan w:val="2"/>
            <w:tcBorders>
              <w:top w:val="single" w:sz="4" w:space="0" w:color="auto"/>
              <w:left w:val="single" w:sz="4" w:space="0" w:color="auto"/>
              <w:bottom w:val="single" w:sz="4" w:space="0" w:color="auto"/>
              <w:right w:val="single" w:sz="4" w:space="0" w:color="auto"/>
            </w:tcBorders>
            <w:noWrap/>
            <w:vAlign w:val="center"/>
            <w:hideMark/>
          </w:tcPr>
          <w:p w:rsidR="00F53FC2" w:rsidRDefault="00F53FC2" w:rsidP="0010372C">
            <w:pPr>
              <w:jc w:val="center"/>
              <w:rPr>
                <w:rFonts w:ascii="Calibri" w:hAnsi="Calibri" w:cs="Calibri"/>
                <w:b/>
                <w:bCs/>
              </w:rPr>
            </w:pPr>
            <w:r>
              <w:rPr>
                <w:rFonts w:ascii="Calibri" w:hAnsi="Calibri" w:cs="Calibri"/>
                <w:b/>
                <w:bCs/>
              </w:rPr>
              <w:t>9,640</w:t>
            </w:r>
          </w:p>
        </w:tc>
      </w:tr>
      <w:tr w:rsidR="00F53FC2" w:rsidRPr="005D1AE6" w:rsidTr="00910BC7">
        <w:trPr>
          <w:trHeight w:val="480"/>
        </w:trPr>
        <w:tc>
          <w:tcPr>
            <w:tcW w:w="3188" w:type="dxa"/>
            <w:vMerge/>
            <w:tcBorders>
              <w:top w:val="single" w:sz="4" w:space="0" w:color="auto"/>
              <w:left w:val="single" w:sz="4" w:space="0" w:color="auto"/>
              <w:bottom w:val="single" w:sz="4" w:space="0" w:color="auto"/>
              <w:right w:val="single" w:sz="4" w:space="0" w:color="auto"/>
            </w:tcBorders>
            <w:vAlign w:val="center"/>
            <w:hideMark/>
          </w:tcPr>
          <w:p w:rsidR="00F53FC2" w:rsidRPr="005D1AE6" w:rsidRDefault="00F53FC2" w:rsidP="00016D1B">
            <w:pPr>
              <w:spacing w:after="0" w:line="240" w:lineRule="auto"/>
              <w:jc w:val="both"/>
              <w:rPr>
                <w:rFonts w:eastAsia="Times New Roman" w:cstheme="minorHAnsi"/>
                <w:color w:val="000000"/>
                <w:lang w:val="en-GB"/>
              </w:rPr>
            </w:pPr>
          </w:p>
        </w:tc>
        <w:tc>
          <w:tcPr>
            <w:tcW w:w="4758" w:type="dxa"/>
            <w:gridSpan w:val="2"/>
            <w:tcBorders>
              <w:top w:val="single" w:sz="4" w:space="0" w:color="auto"/>
              <w:left w:val="single" w:sz="4" w:space="0" w:color="auto"/>
              <w:bottom w:val="single" w:sz="4" w:space="0" w:color="auto"/>
              <w:right w:val="single" w:sz="4" w:space="0" w:color="auto"/>
            </w:tcBorders>
            <w:vAlign w:val="center"/>
            <w:hideMark/>
          </w:tcPr>
          <w:p w:rsidR="00F53FC2" w:rsidRPr="00D64790" w:rsidRDefault="00F53FC2">
            <w:pPr>
              <w:jc w:val="both"/>
              <w:rPr>
                <w:rFonts w:ascii="Calibri" w:hAnsi="Calibri" w:cs="Calibri"/>
                <w:color w:val="000000"/>
              </w:rPr>
            </w:pPr>
            <w:r w:rsidRPr="00D64790">
              <w:rPr>
                <w:rFonts w:ascii="Calibri" w:hAnsi="Calibri" w:cs="Calibri"/>
                <w:color w:val="000000"/>
              </w:rPr>
              <w:t>1.3 : WHO programme management and technical assistance cost including Human Resources</w:t>
            </w:r>
          </w:p>
        </w:tc>
        <w:tc>
          <w:tcPr>
            <w:tcW w:w="69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53FC2" w:rsidRPr="005D1AE6" w:rsidRDefault="00F53FC2">
            <w:pPr>
              <w:jc w:val="center"/>
              <w:rPr>
                <w:rFonts w:cstheme="minorHAnsi"/>
              </w:rPr>
            </w:pPr>
          </w:p>
        </w:tc>
        <w:tc>
          <w:tcPr>
            <w:tcW w:w="62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53FC2" w:rsidRPr="005D1AE6" w:rsidRDefault="00F53FC2">
            <w:pPr>
              <w:jc w:val="center"/>
              <w:rPr>
                <w:rFonts w:cstheme="minorHAnsi"/>
              </w:rPr>
            </w:pPr>
          </w:p>
        </w:tc>
        <w:tc>
          <w:tcPr>
            <w:tcW w:w="47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F53FC2" w:rsidRPr="005D1AE6" w:rsidRDefault="00F53FC2" w:rsidP="00016D1B">
            <w:pPr>
              <w:spacing w:after="0" w:line="240" w:lineRule="auto"/>
              <w:jc w:val="right"/>
              <w:rPr>
                <w:rFonts w:eastAsia="Times New Roman" w:cstheme="minorHAnsi"/>
                <w:color w:val="FFFF00"/>
                <w:lang w:val="en-GB"/>
              </w:rPr>
            </w:pPr>
          </w:p>
        </w:tc>
        <w:tc>
          <w:tcPr>
            <w:tcW w:w="54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F53FC2" w:rsidRPr="005D1AE6" w:rsidRDefault="00F53FC2" w:rsidP="00016D1B">
            <w:pPr>
              <w:spacing w:after="0" w:line="240" w:lineRule="auto"/>
              <w:jc w:val="right"/>
              <w:rPr>
                <w:rFonts w:eastAsia="Times New Roman" w:cstheme="minorHAnsi"/>
                <w:color w:val="FFFFFF" w:themeColor="background1"/>
                <w:lang w:val="en-GB"/>
              </w:rPr>
            </w:pPr>
          </w:p>
        </w:tc>
        <w:tc>
          <w:tcPr>
            <w:tcW w:w="119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53FC2" w:rsidRDefault="00F53FC2" w:rsidP="0010372C">
            <w:pPr>
              <w:jc w:val="center"/>
              <w:rPr>
                <w:rFonts w:ascii="Calibri" w:hAnsi="Calibri" w:cs="Calibri"/>
                <w:b/>
                <w:bCs/>
                <w:color w:val="000000"/>
              </w:rPr>
            </w:pPr>
            <w:r>
              <w:rPr>
                <w:rFonts w:ascii="Calibri" w:hAnsi="Calibri" w:cs="Calibri"/>
                <w:b/>
                <w:bCs/>
                <w:color w:val="000000"/>
              </w:rPr>
              <w:t>WHO</w:t>
            </w:r>
          </w:p>
        </w:tc>
        <w:tc>
          <w:tcPr>
            <w:tcW w:w="1119" w:type="dxa"/>
            <w:gridSpan w:val="2"/>
            <w:tcBorders>
              <w:top w:val="single" w:sz="4" w:space="0" w:color="auto"/>
              <w:left w:val="single" w:sz="4" w:space="0" w:color="auto"/>
              <w:bottom w:val="single" w:sz="4" w:space="0" w:color="auto"/>
              <w:right w:val="single" w:sz="4" w:space="0" w:color="auto"/>
            </w:tcBorders>
            <w:vAlign w:val="center"/>
            <w:hideMark/>
          </w:tcPr>
          <w:p w:rsidR="00F53FC2" w:rsidRDefault="00F53FC2" w:rsidP="0010372C">
            <w:pPr>
              <w:jc w:val="center"/>
              <w:rPr>
                <w:rFonts w:ascii="Calibri" w:hAnsi="Calibri" w:cs="Calibri"/>
                <w:b/>
                <w:bCs/>
                <w:color w:val="000000"/>
              </w:rPr>
            </w:pPr>
            <w:r>
              <w:rPr>
                <w:rFonts w:ascii="Calibri" w:hAnsi="Calibri" w:cs="Calibri"/>
                <w:b/>
                <w:bCs/>
                <w:color w:val="000000"/>
              </w:rPr>
              <w:t>GFATM</w:t>
            </w:r>
          </w:p>
        </w:tc>
        <w:tc>
          <w:tcPr>
            <w:tcW w:w="1119" w:type="dxa"/>
            <w:tcBorders>
              <w:top w:val="single" w:sz="4" w:space="0" w:color="auto"/>
              <w:left w:val="single" w:sz="4" w:space="0" w:color="auto"/>
              <w:bottom w:val="single" w:sz="4" w:space="0" w:color="auto"/>
              <w:right w:val="single" w:sz="4" w:space="0" w:color="auto"/>
            </w:tcBorders>
            <w:vAlign w:val="center"/>
            <w:hideMark/>
          </w:tcPr>
          <w:p w:rsidR="00F53FC2" w:rsidRPr="005D1AE6" w:rsidRDefault="0062025D" w:rsidP="0010372C">
            <w:pPr>
              <w:spacing w:after="0" w:line="240" w:lineRule="auto"/>
              <w:jc w:val="center"/>
              <w:rPr>
                <w:rFonts w:eastAsia="Times New Roman" w:cstheme="minorHAnsi"/>
                <w:b/>
                <w:bCs/>
                <w:color w:val="000000"/>
                <w:lang w:val="en-GB"/>
              </w:rPr>
            </w:pPr>
            <w:r w:rsidRPr="005D1AE6">
              <w:rPr>
                <w:rFonts w:eastAsia="Times New Roman" w:cstheme="minorHAnsi"/>
                <w:b/>
                <w:bCs/>
                <w:color w:val="000000"/>
                <w:lang w:val="en-GB"/>
              </w:rPr>
              <w:t>7140</w:t>
            </w:r>
            <w:r>
              <w:rPr>
                <w:rFonts w:eastAsia="Times New Roman" w:cstheme="minorHAnsi"/>
                <w:b/>
                <w:bCs/>
                <w:color w:val="000000"/>
                <w:lang w:val="en-GB"/>
              </w:rPr>
              <w:t>5</w:t>
            </w:r>
          </w:p>
        </w:tc>
        <w:tc>
          <w:tcPr>
            <w:tcW w:w="1262" w:type="dxa"/>
            <w:gridSpan w:val="2"/>
            <w:tcBorders>
              <w:top w:val="single" w:sz="4" w:space="0" w:color="auto"/>
              <w:left w:val="single" w:sz="4" w:space="0" w:color="auto"/>
              <w:bottom w:val="single" w:sz="4" w:space="0" w:color="auto"/>
              <w:right w:val="single" w:sz="4" w:space="0" w:color="auto"/>
            </w:tcBorders>
            <w:noWrap/>
            <w:vAlign w:val="center"/>
            <w:hideMark/>
          </w:tcPr>
          <w:p w:rsidR="00F53FC2" w:rsidRDefault="00F53FC2" w:rsidP="0010372C">
            <w:pPr>
              <w:jc w:val="center"/>
              <w:rPr>
                <w:rFonts w:ascii="Calibri" w:hAnsi="Calibri" w:cs="Calibri"/>
                <w:b/>
                <w:bCs/>
              </w:rPr>
            </w:pPr>
            <w:r>
              <w:rPr>
                <w:rFonts w:ascii="Calibri" w:hAnsi="Calibri" w:cs="Calibri"/>
                <w:b/>
                <w:bCs/>
              </w:rPr>
              <w:t>127,590</w:t>
            </w:r>
          </w:p>
        </w:tc>
      </w:tr>
      <w:tr w:rsidR="00F53FC2" w:rsidRPr="005D1AE6" w:rsidTr="00910BC7">
        <w:trPr>
          <w:trHeight w:val="480"/>
        </w:trPr>
        <w:tc>
          <w:tcPr>
            <w:tcW w:w="3188" w:type="dxa"/>
            <w:vMerge/>
            <w:tcBorders>
              <w:top w:val="single" w:sz="4" w:space="0" w:color="auto"/>
              <w:left w:val="single" w:sz="4" w:space="0" w:color="auto"/>
              <w:bottom w:val="single" w:sz="4" w:space="0" w:color="auto"/>
              <w:right w:val="single" w:sz="4" w:space="0" w:color="auto"/>
            </w:tcBorders>
            <w:vAlign w:val="center"/>
            <w:hideMark/>
          </w:tcPr>
          <w:p w:rsidR="00F53FC2" w:rsidRPr="005D1AE6" w:rsidRDefault="00F53FC2" w:rsidP="00016D1B">
            <w:pPr>
              <w:spacing w:after="0" w:line="240" w:lineRule="auto"/>
              <w:jc w:val="both"/>
              <w:rPr>
                <w:rFonts w:eastAsia="Times New Roman" w:cstheme="minorHAnsi"/>
                <w:color w:val="000000"/>
                <w:lang w:val="en-GB"/>
              </w:rPr>
            </w:pPr>
          </w:p>
        </w:tc>
        <w:tc>
          <w:tcPr>
            <w:tcW w:w="4758" w:type="dxa"/>
            <w:gridSpan w:val="2"/>
            <w:tcBorders>
              <w:top w:val="single" w:sz="4" w:space="0" w:color="auto"/>
              <w:left w:val="single" w:sz="4" w:space="0" w:color="auto"/>
              <w:bottom w:val="single" w:sz="4" w:space="0" w:color="auto"/>
              <w:right w:val="single" w:sz="4" w:space="0" w:color="auto"/>
            </w:tcBorders>
            <w:vAlign w:val="center"/>
            <w:hideMark/>
          </w:tcPr>
          <w:p w:rsidR="00F53FC2" w:rsidRPr="00D64790" w:rsidRDefault="00F53FC2">
            <w:pPr>
              <w:jc w:val="both"/>
              <w:rPr>
                <w:rFonts w:ascii="Calibri" w:hAnsi="Calibri" w:cs="Calibri"/>
                <w:color w:val="000000"/>
              </w:rPr>
            </w:pPr>
            <w:r w:rsidRPr="00D64790">
              <w:rPr>
                <w:rFonts w:ascii="Calibri" w:hAnsi="Calibri" w:cs="Calibri"/>
                <w:color w:val="000000"/>
              </w:rPr>
              <w:t>1.4 : Train Health workers on STI syndromic management</w:t>
            </w:r>
          </w:p>
        </w:tc>
        <w:tc>
          <w:tcPr>
            <w:tcW w:w="69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53FC2" w:rsidRPr="005D1AE6" w:rsidRDefault="00F53FC2">
            <w:pPr>
              <w:jc w:val="center"/>
              <w:rPr>
                <w:rFonts w:cstheme="minorHAnsi"/>
              </w:rPr>
            </w:pPr>
          </w:p>
        </w:tc>
        <w:tc>
          <w:tcPr>
            <w:tcW w:w="62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53FC2" w:rsidRPr="005D1AE6" w:rsidRDefault="00F53FC2">
            <w:pPr>
              <w:jc w:val="center"/>
              <w:rPr>
                <w:rFonts w:cstheme="minorHAnsi"/>
              </w:rPr>
            </w:pPr>
          </w:p>
        </w:tc>
        <w:tc>
          <w:tcPr>
            <w:tcW w:w="47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F53FC2" w:rsidRPr="005D1AE6" w:rsidRDefault="00F53FC2" w:rsidP="00016D1B">
            <w:pPr>
              <w:spacing w:after="0" w:line="240" w:lineRule="auto"/>
              <w:jc w:val="right"/>
              <w:rPr>
                <w:rFonts w:eastAsia="Times New Roman" w:cstheme="minorHAnsi"/>
                <w:color w:val="FFFF00"/>
                <w:lang w:val="en-GB"/>
              </w:rPr>
            </w:pPr>
          </w:p>
        </w:tc>
        <w:tc>
          <w:tcPr>
            <w:tcW w:w="54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F53FC2" w:rsidRPr="005D1AE6" w:rsidRDefault="00F53FC2" w:rsidP="00016D1B">
            <w:pPr>
              <w:spacing w:after="0" w:line="240" w:lineRule="auto"/>
              <w:jc w:val="right"/>
              <w:rPr>
                <w:rFonts w:eastAsia="Times New Roman" w:cstheme="minorHAnsi"/>
                <w:color w:val="FFFFFF" w:themeColor="background1"/>
                <w:lang w:val="en-GB"/>
              </w:rPr>
            </w:pPr>
          </w:p>
        </w:tc>
        <w:tc>
          <w:tcPr>
            <w:tcW w:w="119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53FC2" w:rsidRDefault="00F53FC2" w:rsidP="0010372C">
            <w:pPr>
              <w:jc w:val="center"/>
              <w:rPr>
                <w:rFonts w:ascii="Calibri" w:hAnsi="Calibri" w:cs="Calibri"/>
                <w:b/>
                <w:bCs/>
                <w:color w:val="000000"/>
              </w:rPr>
            </w:pPr>
            <w:r>
              <w:rPr>
                <w:rFonts w:ascii="Calibri" w:hAnsi="Calibri" w:cs="Calibri"/>
                <w:b/>
                <w:bCs/>
                <w:color w:val="000000"/>
              </w:rPr>
              <w:t>WHO</w:t>
            </w:r>
          </w:p>
        </w:tc>
        <w:tc>
          <w:tcPr>
            <w:tcW w:w="1119" w:type="dxa"/>
            <w:gridSpan w:val="2"/>
            <w:tcBorders>
              <w:top w:val="single" w:sz="4" w:space="0" w:color="auto"/>
              <w:left w:val="single" w:sz="4" w:space="0" w:color="auto"/>
              <w:bottom w:val="single" w:sz="4" w:space="0" w:color="auto"/>
              <w:right w:val="single" w:sz="4" w:space="0" w:color="auto"/>
            </w:tcBorders>
            <w:vAlign w:val="center"/>
            <w:hideMark/>
          </w:tcPr>
          <w:p w:rsidR="00F53FC2" w:rsidRDefault="00F53FC2" w:rsidP="0010372C">
            <w:pPr>
              <w:jc w:val="center"/>
              <w:rPr>
                <w:rFonts w:ascii="Calibri" w:hAnsi="Calibri" w:cs="Calibri"/>
                <w:b/>
                <w:bCs/>
                <w:color w:val="000000"/>
              </w:rPr>
            </w:pPr>
            <w:r>
              <w:rPr>
                <w:rFonts w:ascii="Calibri" w:hAnsi="Calibri" w:cs="Calibri"/>
                <w:b/>
                <w:bCs/>
                <w:color w:val="000000"/>
              </w:rPr>
              <w:t>GFATM</w:t>
            </w:r>
          </w:p>
        </w:tc>
        <w:tc>
          <w:tcPr>
            <w:tcW w:w="1119" w:type="dxa"/>
            <w:tcBorders>
              <w:top w:val="single" w:sz="4" w:space="0" w:color="auto"/>
              <w:left w:val="single" w:sz="4" w:space="0" w:color="auto"/>
              <w:bottom w:val="single" w:sz="4" w:space="0" w:color="auto"/>
              <w:right w:val="single" w:sz="4" w:space="0" w:color="auto"/>
            </w:tcBorders>
            <w:vAlign w:val="center"/>
            <w:hideMark/>
          </w:tcPr>
          <w:p w:rsidR="00F53FC2" w:rsidRPr="005D1AE6" w:rsidRDefault="00430F8A" w:rsidP="00430F8A">
            <w:pPr>
              <w:spacing w:after="0" w:line="240" w:lineRule="auto"/>
              <w:jc w:val="center"/>
              <w:rPr>
                <w:rFonts w:eastAsia="Times New Roman" w:cstheme="minorHAnsi"/>
                <w:b/>
                <w:bCs/>
                <w:color w:val="000000"/>
                <w:lang w:val="en-GB"/>
              </w:rPr>
            </w:pPr>
            <w:r w:rsidRPr="005D1AE6">
              <w:rPr>
                <w:rFonts w:eastAsia="Times New Roman" w:cstheme="minorHAnsi"/>
                <w:b/>
                <w:bCs/>
                <w:color w:val="000000"/>
                <w:lang w:val="en-GB"/>
              </w:rPr>
              <w:t>7570</w:t>
            </w:r>
            <w:r>
              <w:rPr>
                <w:rFonts w:eastAsia="Times New Roman" w:cstheme="minorHAnsi"/>
                <w:b/>
                <w:bCs/>
                <w:color w:val="000000"/>
                <w:lang w:val="en-GB"/>
              </w:rPr>
              <w:t>9</w:t>
            </w:r>
          </w:p>
        </w:tc>
        <w:tc>
          <w:tcPr>
            <w:tcW w:w="1262" w:type="dxa"/>
            <w:gridSpan w:val="2"/>
            <w:tcBorders>
              <w:top w:val="single" w:sz="4" w:space="0" w:color="auto"/>
              <w:left w:val="single" w:sz="4" w:space="0" w:color="auto"/>
              <w:bottom w:val="single" w:sz="4" w:space="0" w:color="auto"/>
              <w:right w:val="single" w:sz="4" w:space="0" w:color="auto"/>
            </w:tcBorders>
            <w:noWrap/>
            <w:vAlign w:val="center"/>
            <w:hideMark/>
          </w:tcPr>
          <w:p w:rsidR="00F53FC2" w:rsidRDefault="00F53FC2" w:rsidP="0010372C">
            <w:pPr>
              <w:jc w:val="center"/>
              <w:rPr>
                <w:rFonts w:ascii="Calibri" w:hAnsi="Calibri" w:cs="Calibri"/>
                <w:b/>
                <w:bCs/>
              </w:rPr>
            </w:pPr>
            <w:r>
              <w:rPr>
                <w:rFonts w:ascii="Calibri" w:hAnsi="Calibri" w:cs="Calibri"/>
                <w:b/>
                <w:bCs/>
              </w:rPr>
              <w:t>41,718</w:t>
            </w:r>
          </w:p>
        </w:tc>
      </w:tr>
      <w:tr w:rsidR="00F53FC2" w:rsidRPr="005D1AE6" w:rsidTr="00910BC7">
        <w:trPr>
          <w:trHeight w:val="480"/>
        </w:trPr>
        <w:tc>
          <w:tcPr>
            <w:tcW w:w="3188" w:type="dxa"/>
            <w:vMerge/>
            <w:tcBorders>
              <w:top w:val="single" w:sz="4" w:space="0" w:color="auto"/>
              <w:left w:val="single" w:sz="4" w:space="0" w:color="auto"/>
              <w:bottom w:val="single" w:sz="4" w:space="0" w:color="auto"/>
              <w:right w:val="single" w:sz="4" w:space="0" w:color="auto"/>
            </w:tcBorders>
            <w:vAlign w:val="center"/>
            <w:hideMark/>
          </w:tcPr>
          <w:p w:rsidR="00F53FC2" w:rsidRPr="005D1AE6" w:rsidRDefault="00F53FC2" w:rsidP="00016D1B">
            <w:pPr>
              <w:spacing w:after="0" w:line="240" w:lineRule="auto"/>
              <w:jc w:val="both"/>
              <w:rPr>
                <w:rFonts w:eastAsia="Times New Roman" w:cstheme="minorHAnsi"/>
                <w:color w:val="000000"/>
                <w:lang w:val="en-GB"/>
              </w:rPr>
            </w:pPr>
          </w:p>
        </w:tc>
        <w:tc>
          <w:tcPr>
            <w:tcW w:w="4758" w:type="dxa"/>
            <w:gridSpan w:val="2"/>
            <w:tcBorders>
              <w:top w:val="single" w:sz="4" w:space="0" w:color="auto"/>
              <w:left w:val="single" w:sz="4" w:space="0" w:color="auto"/>
              <w:bottom w:val="single" w:sz="4" w:space="0" w:color="auto"/>
              <w:right w:val="single" w:sz="4" w:space="0" w:color="auto"/>
            </w:tcBorders>
            <w:vAlign w:val="center"/>
            <w:hideMark/>
          </w:tcPr>
          <w:p w:rsidR="00F53FC2" w:rsidRPr="00D64790" w:rsidRDefault="00F53FC2">
            <w:pPr>
              <w:jc w:val="both"/>
              <w:rPr>
                <w:rFonts w:ascii="Calibri" w:hAnsi="Calibri" w:cs="Calibri"/>
                <w:color w:val="000000"/>
              </w:rPr>
            </w:pPr>
            <w:r w:rsidRPr="00D64790">
              <w:rPr>
                <w:rFonts w:ascii="Calibri" w:hAnsi="Calibri" w:cs="Calibri"/>
                <w:color w:val="000000"/>
              </w:rPr>
              <w:t>1.5 : Supporting Quality Assurance system for HIV Testing</w:t>
            </w:r>
          </w:p>
        </w:tc>
        <w:tc>
          <w:tcPr>
            <w:tcW w:w="69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53FC2" w:rsidRPr="005D1AE6" w:rsidRDefault="00F53FC2">
            <w:pPr>
              <w:jc w:val="center"/>
              <w:rPr>
                <w:rFonts w:cstheme="minorHAnsi"/>
              </w:rPr>
            </w:pPr>
          </w:p>
        </w:tc>
        <w:tc>
          <w:tcPr>
            <w:tcW w:w="62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53FC2" w:rsidRPr="005D1AE6" w:rsidRDefault="00F53FC2">
            <w:pPr>
              <w:jc w:val="center"/>
              <w:rPr>
                <w:rFonts w:cstheme="minorHAnsi"/>
              </w:rPr>
            </w:pPr>
          </w:p>
        </w:tc>
        <w:tc>
          <w:tcPr>
            <w:tcW w:w="47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F53FC2" w:rsidRPr="005D1AE6" w:rsidRDefault="00F53FC2" w:rsidP="00016D1B">
            <w:pPr>
              <w:spacing w:after="0" w:line="240" w:lineRule="auto"/>
              <w:jc w:val="right"/>
              <w:rPr>
                <w:rFonts w:eastAsia="Times New Roman" w:cstheme="minorHAnsi"/>
                <w:color w:val="FFFF00"/>
                <w:lang w:val="en-GB"/>
              </w:rPr>
            </w:pPr>
          </w:p>
        </w:tc>
        <w:tc>
          <w:tcPr>
            <w:tcW w:w="54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F53FC2" w:rsidRPr="005D1AE6" w:rsidRDefault="00F53FC2" w:rsidP="00016D1B">
            <w:pPr>
              <w:spacing w:after="0" w:line="240" w:lineRule="auto"/>
              <w:jc w:val="right"/>
              <w:rPr>
                <w:rFonts w:eastAsia="Times New Roman" w:cstheme="minorHAnsi"/>
                <w:color w:val="FFFFFF" w:themeColor="background1"/>
                <w:lang w:val="en-GB"/>
              </w:rPr>
            </w:pPr>
          </w:p>
        </w:tc>
        <w:tc>
          <w:tcPr>
            <w:tcW w:w="119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53FC2" w:rsidRDefault="00F53FC2" w:rsidP="0010372C">
            <w:pPr>
              <w:jc w:val="center"/>
              <w:rPr>
                <w:rFonts w:ascii="Calibri" w:hAnsi="Calibri" w:cs="Calibri"/>
                <w:b/>
                <w:bCs/>
                <w:color w:val="000000"/>
              </w:rPr>
            </w:pPr>
            <w:r>
              <w:rPr>
                <w:rFonts w:ascii="Calibri" w:hAnsi="Calibri" w:cs="Calibri"/>
                <w:b/>
                <w:bCs/>
                <w:color w:val="000000"/>
              </w:rPr>
              <w:t>WHO</w:t>
            </w:r>
          </w:p>
        </w:tc>
        <w:tc>
          <w:tcPr>
            <w:tcW w:w="1119" w:type="dxa"/>
            <w:gridSpan w:val="2"/>
            <w:tcBorders>
              <w:top w:val="single" w:sz="4" w:space="0" w:color="auto"/>
              <w:left w:val="single" w:sz="4" w:space="0" w:color="auto"/>
              <w:bottom w:val="single" w:sz="4" w:space="0" w:color="auto"/>
              <w:right w:val="single" w:sz="4" w:space="0" w:color="auto"/>
            </w:tcBorders>
            <w:vAlign w:val="center"/>
            <w:hideMark/>
          </w:tcPr>
          <w:p w:rsidR="00F53FC2" w:rsidRDefault="00F53FC2" w:rsidP="0010372C">
            <w:pPr>
              <w:jc w:val="center"/>
              <w:rPr>
                <w:rFonts w:ascii="Calibri" w:hAnsi="Calibri" w:cs="Calibri"/>
                <w:b/>
                <w:bCs/>
                <w:color w:val="000000"/>
              </w:rPr>
            </w:pPr>
            <w:r>
              <w:rPr>
                <w:rFonts w:ascii="Calibri" w:hAnsi="Calibri" w:cs="Calibri"/>
                <w:b/>
                <w:bCs/>
                <w:color w:val="000000"/>
              </w:rPr>
              <w:t>GFATM</w:t>
            </w:r>
          </w:p>
        </w:tc>
        <w:tc>
          <w:tcPr>
            <w:tcW w:w="1119" w:type="dxa"/>
            <w:tcBorders>
              <w:top w:val="single" w:sz="4" w:space="0" w:color="auto"/>
              <w:left w:val="single" w:sz="4" w:space="0" w:color="auto"/>
              <w:bottom w:val="single" w:sz="4" w:space="0" w:color="auto"/>
              <w:right w:val="single" w:sz="4" w:space="0" w:color="auto"/>
            </w:tcBorders>
            <w:vAlign w:val="center"/>
            <w:hideMark/>
          </w:tcPr>
          <w:p w:rsidR="00F53FC2" w:rsidRPr="005D1AE6" w:rsidRDefault="00196037" w:rsidP="0062025D">
            <w:pPr>
              <w:spacing w:after="0" w:line="240" w:lineRule="auto"/>
              <w:jc w:val="center"/>
              <w:rPr>
                <w:rFonts w:eastAsia="Times New Roman" w:cstheme="minorHAnsi"/>
                <w:b/>
                <w:bCs/>
                <w:color w:val="000000"/>
                <w:lang w:val="en-GB"/>
              </w:rPr>
            </w:pPr>
            <w:r w:rsidRPr="005D1AE6">
              <w:rPr>
                <w:rFonts w:eastAsia="Times New Roman" w:cstheme="minorHAnsi"/>
                <w:b/>
                <w:bCs/>
                <w:color w:val="000000"/>
                <w:lang w:val="en-GB"/>
              </w:rPr>
              <w:t>7</w:t>
            </w:r>
            <w:r w:rsidR="0062025D">
              <w:rPr>
                <w:rFonts w:eastAsia="Times New Roman" w:cstheme="minorHAnsi"/>
                <w:b/>
                <w:bCs/>
                <w:color w:val="000000"/>
                <w:lang w:val="en-GB"/>
              </w:rPr>
              <w:t>4100</w:t>
            </w:r>
          </w:p>
        </w:tc>
        <w:tc>
          <w:tcPr>
            <w:tcW w:w="1262" w:type="dxa"/>
            <w:gridSpan w:val="2"/>
            <w:tcBorders>
              <w:top w:val="single" w:sz="4" w:space="0" w:color="auto"/>
              <w:left w:val="single" w:sz="4" w:space="0" w:color="auto"/>
              <w:bottom w:val="single" w:sz="4" w:space="0" w:color="auto"/>
              <w:right w:val="single" w:sz="4" w:space="0" w:color="auto"/>
            </w:tcBorders>
            <w:noWrap/>
            <w:vAlign w:val="center"/>
            <w:hideMark/>
          </w:tcPr>
          <w:p w:rsidR="00F53FC2" w:rsidRDefault="00F53FC2" w:rsidP="0010372C">
            <w:pPr>
              <w:jc w:val="center"/>
              <w:rPr>
                <w:rFonts w:ascii="Calibri" w:hAnsi="Calibri" w:cs="Calibri"/>
                <w:b/>
                <w:bCs/>
              </w:rPr>
            </w:pPr>
            <w:r>
              <w:rPr>
                <w:rFonts w:ascii="Calibri" w:hAnsi="Calibri" w:cs="Calibri"/>
                <w:b/>
                <w:bCs/>
              </w:rPr>
              <w:t>5,942</w:t>
            </w:r>
          </w:p>
        </w:tc>
      </w:tr>
      <w:tr w:rsidR="00F53FC2" w:rsidRPr="005D1AE6" w:rsidTr="00910BC7">
        <w:trPr>
          <w:trHeight w:val="315"/>
        </w:trPr>
        <w:tc>
          <w:tcPr>
            <w:tcW w:w="3188" w:type="dxa"/>
            <w:vMerge/>
            <w:tcBorders>
              <w:top w:val="single" w:sz="4" w:space="0" w:color="auto"/>
              <w:left w:val="single" w:sz="4" w:space="0" w:color="auto"/>
              <w:bottom w:val="single" w:sz="4" w:space="0" w:color="auto"/>
              <w:right w:val="single" w:sz="4" w:space="0" w:color="auto"/>
            </w:tcBorders>
            <w:vAlign w:val="center"/>
            <w:hideMark/>
          </w:tcPr>
          <w:p w:rsidR="00F53FC2" w:rsidRPr="005D1AE6" w:rsidRDefault="00F53FC2" w:rsidP="00016D1B">
            <w:pPr>
              <w:spacing w:after="0" w:line="240" w:lineRule="auto"/>
              <w:jc w:val="both"/>
              <w:rPr>
                <w:rFonts w:eastAsia="Times New Roman" w:cstheme="minorHAnsi"/>
                <w:color w:val="000000"/>
                <w:lang w:val="en-GB"/>
              </w:rPr>
            </w:pPr>
          </w:p>
        </w:tc>
        <w:tc>
          <w:tcPr>
            <w:tcW w:w="4758" w:type="dxa"/>
            <w:gridSpan w:val="2"/>
            <w:tcBorders>
              <w:top w:val="single" w:sz="4" w:space="0" w:color="auto"/>
              <w:left w:val="single" w:sz="4" w:space="0" w:color="auto"/>
              <w:bottom w:val="single" w:sz="4" w:space="0" w:color="auto"/>
              <w:right w:val="single" w:sz="4" w:space="0" w:color="auto"/>
            </w:tcBorders>
            <w:vAlign w:val="center"/>
            <w:hideMark/>
          </w:tcPr>
          <w:p w:rsidR="00F53FC2" w:rsidRPr="00D64790" w:rsidRDefault="00F53FC2">
            <w:pPr>
              <w:jc w:val="both"/>
              <w:rPr>
                <w:rFonts w:ascii="Calibri" w:hAnsi="Calibri" w:cs="Calibri"/>
                <w:color w:val="000000"/>
              </w:rPr>
            </w:pPr>
            <w:r w:rsidRPr="00D64790">
              <w:rPr>
                <w:rFonts w:ascii="Calibri" w:hAnsi="Calibri" w:cs="Calibri"/>
                <w:color w:val="000000"/>
              </w:rPr>
              <w:t>1.10 : Technical Assistance for Phase 2 Preparation</w:t>
            </w:r>
          </w:p>
        </w:tc>
        <w:tc>
          <w:tcPr>
            <w:tcW w:w="69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53FC2" w:rsidRPr="005D1AE6" w:rsidRDefault="00F53FC2">
            <w:pPr>
              <w:jc w:val="center"/>
              <w:rPr>
                <w:rFonts w:cstheme="minorHAnsi"/>
              </w:rPr>
            </w:pPr>
          </w:p>
        </w:tc>
        <w:tc>
          <w:tcPr>
            <w:tcW w:w="62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53FC2" w:rsidRPr="005D1AE6" w:rsidRDefault="00F53FC2">
            <w:pPr>
              <w:jc w:val="center"/>
              <w:rPr>
                <w:rFonts w:cstheme="minorHAnsi"/>
              </w:rPr>
            </w:pPr>
          </w:p>
        </w:tc>
        <w:tc>
          <w:tcPr>
            <w:tcW w:w="47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F53FC2" w:rsidRPr="005D1AE6" w:rsidRDefault="00F53FC2" w:rsidP="00016D1B">
            <w:pPr>
              <w:spacing w:after="0" w:line="240" w:lineRule="auto"/>
              <w:jc w:val="right"/>
              <w:rPr>
                <w:rFonts w:eastAsia="Times New Roman" w:cstheme="minorHAnsi"/>
                <w:color w:val="FFFF00"/>
                <w:lang w:val="en-GB"/>
              </w:rPr>
            </w:pPr>
          </w:p>
        </w:tc>
        <w:tc>
          <w:tcPr>
            <w:tcW w:w="54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F53FC2" w:rsidRPr="005D1AE6" w:rsidRDefault="00F53FC2" w:rsidP="00016D1B">
            <w:pPr>
              <w:spacing w:after="0" w:line="240" w:lineRule="auto"/>
              <w:jc w:val="right"/>
              <w:rPr>
                <w:rFonts w:eastAsia="Times New Roman" w:cstheme="minorHAnsi"/>
                <w:color w:val="FFFFFF" w:themeColor="background1"/>
                <w:lang w:val="en-GB"/>
              </w:rPr>
            </w:pPr>
          </w:p>
        </w:tc>
        <w:tc>
          <w:tcPr>
            <w:tcW w:w="119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53FC2" w:rsidRDefault="00F53FC2" w:rsidP="0010372C">
            <w:pPr>
              <w:jc w:val="center"/>
              <w:rPr>
                <w:rFonts w:ascii="Calibri" w:hAnsi="Calibri" w:cs="Calibri"/>
                <w:b/>
                <w:bCs/>
                <w:color w:val="000000"/>
              </w:rPr>
            </w:pPr>
            <w:r>
              <w:rPr>
                <w:rFonts w:ascii="Calibri" w:hAnsi="Calibri" w:cs="Calibri"/>
                <w:b/>
                <w:bCs/>
                <w:color w:val="000000"/>
              </w:rPr>
              <w:t>WHO</w:t>
            </w:r>
          </w:p>
        </w:tc>
        <w:tc>
          <w:tcPr>
            <w:tcW w:w="1119" w:type="dxa"/>
            <w:gridSpan w:val="2"/>
            <w:tcBorders>
              <w:top w:val="single" w:sz="4" w:space="0" w:color="auto"/>
              <w:left w:val="single" w:sz="4" w:space="0" w:color="auto"/>
              <w:bottom w:val="single" w:sz="4" w:space="0" w:color="auto"/>
              <w:right w:val="single" w:sz="4" w:space="0" w:color="auto"/>
            </w:tcBorders>
            <w:vAlign w:val="center"/>
            <w:hideMark/>
          </w:tcPr>
          <w:p w:rsidR="00F53FC2" w:rsidRDefault="00F53FC2" w:rsidP="0010372C">
            <w:pPr>
              <w:jc w:val="center"/>
              <w:rPr>
                <w:rFonts w:ascii="Calibri" w:hAnsi="Calibri" w:cs="Calibri"/>
                <w:b/>
                <w:bCs/>
                <w:color w:val="000000"/>
              </w:rPr>
            </w:pPr>
            <w:r>
              <w:rPr>
                <w:rFonts w:ascii="Calibri" w:hAnsi="Calibri" w:cs="Calibri"/>
                <w:b/>
                <w:bCs/>
                <w:color w:val="000000"/>
              </w:rPr>
              <w:t>GFATM</w:t>
            </w:r>
          </w:p>
        </w:tc>
        <w:tc>
          <w:tcPr>
            <w:tcW w:w="1119" w:type="dxa"/>
            <w:tcBorders>
              <w:top w:val="single" w:sz="4" w:space="0" w:color="auto"/>
              <w:left w:val="single" w:sz="4" w:space="0" w:color="auto"/>
              <w:bottom w:val="single" w:sz="4" w:space="0" w:color="auto"/>
              <w:right w:val="single" w:sz="4" w:space="0" w:color="auto"/>
            </w:tcBorders>
            <w:vAlign w:val="center"/>
            <w:hideMark/>
          </w:tcPr>
          <w:p w:rsidR="00F53FC2" w:rsidRPr="005D1AE6" w:rsidRDefault="00F53FC2" w:rsidP="0062025D">
            <w:pPr>
              <w:spacing w:after="0" w:line="240" w:lineRule="auto"/>
              <w:jc w:val="center"/>
              <w:rPr>
                <w:rFonts w:eastAsia="Times New Roman" w:cstheme="minorHAnsi"/>
                <w:b/>
                <w:bCs/>
                <w:color w:val="000000"/>
                <w:lang w:val="en-GB"/>
              </w:rPr>
            </w:pPr>
            <w:r w:rsidRPr="005D1AE6">
              <w:rPr>
                <w:rFonts w:eastAsia="Times New Roman" w:cstheme="minorHAnsi"/>
                <w:b/>
                <w:bCs/>
                <w:color w:val="000000"/>
                <w:lang w:val="en-GB"/>
              </w:rPr>
              <w:t>7140</w:t>
            </w:r>
            <w:r w:rsidR="0062025D">
              <w:rPr>
                <w:rFonts w:eastAsia="Times New Roman" w:cstheme="minorHAnsi"/>
                <w:b/>
                <w:bCs/>
                <w:color w:val="000000"/>
                <w:lang w:val="en-GB"/>
              </w:rPr>
              <w:t>5</w:t>
            </w:r>
          </w:p>
        </w:tc>
        <w:tc>
          <w:tcPr>
            <w:tcW w:w="1262" w:type="dxa"/>
            <w:gridSpan w:val="2"/>
            <w:tcBorders>
              <w:top w:val="single" w:sz="4" w:space="0" w:color="auto"/>
              <w:left w:val="single" w:sz="4" w:space="0" w:color="auto"/>
              <w:bottom w:val="single" w:sz="4" w:space="0" w:color="auto"/>
              <w:right w:val="single" w:sz="4" w:space="0" w:color="auto"/>
            </w:tcBorders>
            <w:noWrap/>
            <w:vAlign w:val="center"/>
            <w:hideMark/>
          </w:tcPr>
          <w:p w:rsidR="00F53FC2" w:rsidRDefault="00F53FC2" w:rsidP="0010372C">
            <w:pPr>
              <w:jc w:val="center"/>
              <w:rPr>
                <w:rFonts w:ascii="Calibri" w:hAnsi="Calibri" w:cs="Calibri"/>
                <w:b/>
                <w:bCs/>
              </w:rPr>
            </w:pPr>
            <w:r>
              <w:rPr>
                <w:rFonts w:ascii="Calibri" w:hAnsi="Calibri" w:cs="Calibri"/>
                <w:b/>
                <w:bCs/>
              </w:rPr>
              <w:t>152,918</w:t>
            </w:r>
          </w:p>
        </w:tc>
      </w:tr>
      <w:tr w:rsidR="00F53FC2" w:rsidRPr="005D1AE6" w:rsidTr="00910BC7">
        <w:trPr>
          <w:trHeight w:val="315"/>
        </w:trPr>
        <w:tc>
          <w:tcPr>
            <w:tcW w:w="3188" w:type="dxa"/>
            <w:vMerge/>
            <w:tcBorders>
              <w:top w:val="single" w:sz="4" w:space="0" w:color="auto"/>
              <w:left w:val="single" w:sz="4" w:space="0" w:color="auto"/>
              <w:bottom w:val="single" w:sz="4" w:space="0" w:color="auto"/>
              <w:right w:val="single" w:sz="4" w:space="0" w:color="auto"/>
            </w:tcBorders>
            <w:vAlign w:val="center"/>
            <w:hideMark/>
          </w:tcPr>
          <w:p w:rsidR="00F53FC2" w:rsidRPr="005D1AE6" w:rsidRDefault="00F53FC2" w:rsidP="00016D1B">
            <w:pPr>
              <w:spacing w:after="0" w:line="240" w:lineRule="auto"/>
              <w:jc w:val="both"/>
              <w:rPr>
                <w:rFonts w:eastAsia="Times New Roman" w:cstheme="minorHAnsi"/>
                <w:color w:val="000000"/>
                <w:lang w:val="en-GB"/>
              </w:rPr>
            </w:pPr>
          </w:p>
        </w:tc>
        <w:tc>
          <w:tcPr>
            <w:tcW w:w="4758" w:type="dxa"/>
            <w:gridSpan w:val="2"/>
            <w:tcBorders>
              <w:top w:val="single" w:sz="4" w:space="0" w:color="auto"/>
              <w:left w:val="single" w:sz="4" w:space="0" w:color="auto"/>
              <w:bottom w:val="single" w:sz="4" w:space="0" w:color="auto"/>
              <w:right w:val="single" w:sz="4" w:space="0" w:color="auto"/>
            </w:tcBorders>
            <w:vAlign w:val="center"/>
            <w:hideMark/>
          </w:tcPr>
          <w:p w:rsidR="00F53FC2" w:rsidRPr="00D64790" w:rsidRDefault="00F53FC2">
            <w:pPr>
              <w:jc w:val="both"/>
              <w:rPr>
                <w:rFonts w:ascii="Calibri" w:hAnsi="Calibri" w:cs="Calibri"/>
                <w:color w:val="000000"/>
              </w:rPr>
            </w:pPr>
            <w:r w:rsidRPr="00D64790">
              <w:rPr>
                <w:rFonts w:ascii="Calibri" w:hAnsi="Calibri" w:cs="Calibri"/>
                <w:color w:val="000000"/>
              </w:rPr>
              <w:t>1.11 : National AIDS Spending Assessment (NASA) (Technical support (International and National) using the standardized NASA tools in collaboration with Health economics department – FMOH</w:t>
            </w:r>
          </w:p>
        </w:tc>
        <w:tc>
          <w:tcPr>
            <w:tcW w:w="69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53FC2" w:rsidRPr="005D1AE6" w:rsidRDefault="00F53FC2">
            <w:pPr>
              <w:jc w:val="center"/>
              <w:rPr>
                <w:rFonts w:cstheme="minorHAnsi"/>
              </w:rPr>
            </w:pPr>
          </w:p>
        </w:tc>
        <w:tc>
          <w:tcPr>
            <w:tcW w:w="62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53FC2" w:rsidRPr="005D1AE6" w:rsidRDefault="00F53FC2">
            <w:pPr>
              <w:jc w:val="center"/>
              <w:rPr>
                <w:rFonts w:cstheme="minorHAnsi"/>
              </w:rPr>
            </w:pPr>
          </w:p>
        </w:tc>
        <w:tc>
          <w:tcPr>
            <w:tcW w:w="47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F53FC2" w:rsidRPr="005D1AE6" w:rsidRDefault="00F53FC2" w:rsidP="00016D1B">
            <w:pPr>
              <w:spacing w:after="0" w:line="240" w:lineRule="auto"/>
              <w:jc w:val="right"/>
              <w:rPr>
                <w:rFonts w:eastAsia="Times New Roman" w:cstheme="minorHAnsi"/>
                <w:color w:val="FFFF00"/>
                <w:lang w:val="en-GB"/>
              </w:rPr>
            </w:pPr>
          </w:p>
        </w:tc>
        <w:tc>
          <w:tcPr>
            <w:tcW w:w="54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F53FC2" w:rsidRPr="005D1AE6" w:rsidRDefault="00F53FC2" w:rsidP="00016D1B">
            <w:pPr>
              <w:spacing w:after="0" w:line="240" w:lineRule="auto"/>
              <w:jc w:val="right"/>
              <w:rPr>
                <w:rFonts w:eastAsia="Times New Roman" w:cstheme="minorHAnsi"/>
                <w:color w:val="FFFFFF" w:themeColor="background1"/>
                <w:lang w:val="en-GB"/>
              </w:rPr>
            </w:pPr>
          </w:p>
        </w:tc>
        <w:tc>
          <w:tcPr>
            <w:tcW w:w="119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53FC2" w:rsidRDefault="00F53FC2" w:rsidP="0010372C">
            <w:pPr>
              <w:jc w:val="center"/>
              <w:rPr>
                <w:rFonts w:ascii="Calibri" w:hAnsi="Calibri" w:cs="Calibri"/>
                <w:b/>
                <w:bCs/>
                <w:color w:val="000000"/>
              </w:rPr>
            </w:pPr>
            <w:r>
              <w:rPr>
                <w:rFonts w:ascii="Calibri" w:hAnsi="Calibri" w:cs="Calibri"/>
                <w:b/>
                <w:bCs/>
                <w:color w:val="000000"/>
              </w:rPr>
              <w:t>WHO</w:t>
            </w:r>
          </w:p>
        </w:tc>
        <w:tc>
          <w:tcPr>
            <w:tcW w:w="1119" w:type="dxa"/>
            <w:gridSpan w:val="2"/>
            <w:tcBorders>
              <w:top w:val="single" w:sz="4" w:space="0" w:color="auto"/>
              <w:left w:val="single" w:sz="4" w:space="0" w:color="auto"/>
              <w:bottom w:val="single" w:sz="4" w:space="0" w:color="auto"/>
              <w:right w:val="single" w:sz="4" w:space="0" w:color="auto"/>
            </w:tcBorders>
            <w:vAlign w:val="center"/>
            <w:hideMark/>
          </w:tcPr>
          <w:p w:rsidR="00F53FC2" w:rsidRDefault="00F53FC2" w:rsidP="0010372C">
            <w:pPr>
              <w:jc w:val="center"/>
              <w:rPr>
                <w:rFonts w:ascii="Calibri" w:hAnsi="Calibri" w:cs="Calibri"/>
                <w:b/>
                <w:bCs/>
                <w:color w:val="000000"/>
              </w:rPr>
            </w:pPr>
            <w:r>
              <w:rPr>
                <w:rFonts w:ascii="Calibri" w:hAnsi="Calibri" w:cs="Calibri"/>
                <w:b/>
                <w:bCs/>
                <w:color w:val="000000"/>
              </w:rPr>
              <w:t>GFATM</w:t>
            </w:r>
          </w:p>
        </w:tc>
        <w:tc>
          <w:tcPr>
            <w:tcW w:w="1119" w:type="dxa"/>
            <w:tcBorders>
              <w:top w:val="single" w:sz="4" w:space="0" w:color="auto"/>
              <w:left w:val="single" w:sz="4" w:space="0" w:color="auto"/>
              <w:bottom w:val="single" w:sz="4" w:space="0" w:color="auto"/>
              <w:right w:val="single" w:sz="4" w:space="0" w:color="auto"/>
            </w:tcBorders>
            <w:vAlign w:val="center"/>
            <w:hideMark/>
          </w:tcPr>
          <w:p w:rsidR="00F53FC2" w:rsidRPr="005D1AE6" w:rsidRDefault="00911DC3" w:rsidP="0062025D">
            <w:pPr>
              <w:spacing w:after="0" w:line="240" w:lineRule="auto"/>
              <w:jc w:val="center"/>
              <w:rPr>
                <w:rFonts w:eastAsia="Times New Roman" w:cstheme="minorHAnsi"/>
                <w:b/>
                <w:bCs/>
                <w:color w:val="000000"/>
                <w:lang w:val="en-GB"/>
              </w:rPr>
            </w:pPr>
            <w:r w:rsidRPr="005D1AE6">
              <w:rPr>
                <w:rFonts w:eastAsia="Times New Roman" w:cstheme="minorHAnsi"/>
                <w:b/>
                <w:bCs/>
                <w:color w:val="000000"/>
                <w:lang w:val="en-GB"/>
              </w:rPr>
              <w:t>7140</w:t>
            </w:r>
            <w:r w:rsidR="0062025D">
              <w:rPr>
                <w:rFonts w:eastAsia="Times New Roman" w:cstheme="minorHAnsi"/>
                <w:b/>
                <w:bCs/>
                <w:color w:val="000000"/>
                <w:lang w:val="en-GB"/>
              </w:rPr>
              <w:t>5</w:t>
            </w:r>
          </w:p>
        </w:tc>
        <w:tc>
          <w:tcPr>
            <w:tcW w:w="1262" w:type="dxa"/>
            <w:gridSpan w:val="2"/>
            <w:tcBorders>
              <w:top w:val="single" w:sz="4" w:space="0" w:color="auto"/>
              <w:left w:val="single" w:sz="4" w:space="0" w:color="auto"/>
              <w:bottom w:val="single" w:sz="4" w:space="0" w:color="auto"/>
              <w:right w:val="single" w:sz="4" w:space="0" w:color="auto"/>
            </w:tcBorders>
            <w:noWrap/>
            <w:vAlign w:val="center"/>
            <w:hideMark/>
          </w:tcPr>
          <w:p w:rsidR="00F53FC2" w:rsidRDefault="00F53FC2" w:rsidP="0010372C">
            <w:pPr>
              <w:jc w:val="center"/>
              <w:rPr>
                <w:rFonts w:ascii="Calibri" w:hAnsi="Calibri" w:cs="Calibri"/>
                <w:b/>
                <w:bCs/>
              </w:rPr>
            </w:pPr>
            <w:r>
              <w:rPr>
                <w:rFonts w:ascii="Calibri" w:hAnsi="Calibri" w:cs="Calibri"/>
                <w:b/>
                <w:bCs/>
              </w:rPr>
              <w:t>65,130</w:t>
            </w:r>
          </w:p>
        </w:tc>
      </w:tr>
      <w:tr w:rsidR="00F53FC2" w:rsidRPr="005D1AE6" w:rsidTr="00910BC7">
        <w:trPr>
          <w:trHeight w:val="315"/>
        </w:trPr>
        <w:tc>
          <w:tcPr>
            <w:tcW w:w="3188" w:type="dxa"/>
            <w:vMerge/>
            <w:tcBorders>
              <w:top w:val="single" w:sz="4" w:space="0" w:color="auto"/>
              <w:left w:val="single" w:sz="4" w:space="0" w:color="auto"/>
              <w:bottom w:val="single" w:sz="4" w:space="0" w:color="auto"/>
              <w:right w:val="single" w:sz="4" w:space="0" w:color="auto"/>
            </w:tcBorders>
            <w:vAlign w:val="center"/>
            <w:hideMark/>
          </w:tcPr>
          <w:p w:rsidR="00F53FC2" w:rsidRPr="005D1AE6" w:rsidRDefault="00F53FC2" w:rsidP="00016D1B">
            <w:pPr>
              <w:spacing w:after="0" w:line="240" w:lineRule="auto"/>
              <w:jc w:val="both"/>
              <w:rPr>
                <w:rFonts w:eastAsia="Times New Roman" w:cstheme="minorHAnsi"/>
                <w:color w:val="000000"/>
                <w:lang w:val="en-GB"/>
              </w:rPr>
            </w:pPr>
          </w:p>
        </w:tc>
        <w:tc>
          <w:tcPr>
            <w:tcW w:w="4758" w:type="dxa"/>
            <w:gridSpan w:val="2"/>
            <w:tcBorders>
              <w:top w:val="single" w:sz="4" w:space="0" w:color="auto"/>
              <w:left w:val="single" w:sz="4" w:space="0" w:color="auto"/>
              <w:bottom w:val="single" w:sz="4" w:space="0" w:color="auto"/>
              <w:right w:val="single" w:sz="4" w:space="0" w:color="auto"/>
            </w:tcBorders>
            <w:vAlign w:val="center"/>
            <w:hideMark/>
          </w:tcPr>
          <w:p w:rsidR="00F53FC2" w:rsidRPr="00D64790" w:rsidRDefault="00F53FC2">
            <w:pPr>
              <w:rPr>
                <w:rFonts w:ascii="Calibri" w:hAnsi="Calibri" w:cs="Calibri"/>
                <w:color w:val="000000"/>
              </w:rPr>
            </w:pPr>
            <w:r w:rsidRPr="00D64790">
              <w:rPr>
                <w:rFonts w:ascii="Calibri" w:hAnsi="Calibri" w:cs="Calibri"/>
                <w:color w:val="000000"/>
              </w:rPr>
              <w:t xml:space="preserve">1.7 : UNFPA programme management and technical assistance cost including Human </w:t>
            </w:r>
            <w:r w:rsidRPr="00D64790">
              <w:rPr>
                <w:rFonts w:ascii="Calibri" w:hAnsi="Calibri" w:cs="Calibri"/>
                <w:color w:val="000000"/>
              </w:rPr>
              <w:lastRenderedPageBreak/>
              <w:t>Resources</w:t>
            </w:r>
          </w:p>
        </w:tc>
        <w:tc>
          <w:tcPr>
            <w:tcW w:w="69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53FC2" w:rsidRPr="005D1AE6" w:rsidRDefault="00F53FC2">
            <w:pPr>
              <w:jc w:val="center"/>
              <w:rPr>
                <w:rFonts w:cstheme="minorHAnsi"/>
              </w:rPr>
            </w:pPr>
          </w:p>
        </w:tc>
        <w:tc>
          <w:tcPr>
            <w:tcW w:w="62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53FC2" w:rsidRPr="005D1AE6" w:rsidRDefault="00F53FC2">
            <w:pPr>
              <w:jc w:val="center"/>
              <w:rPr>
                <w:rFonts w:cstheme="minorHAnsi"/>
              </w:rPr>
            </w:pPr>
          </w:p>
        </w:tc>
        <w:tc>
          <w:tcPr>
            <w:tcW w:w="47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F53FC2" w:rsidRPr="005D1AE6" w:rsidRDefault="00F53FC2" w:rsidP="00016D1B">
            <w:pPr>
              <w:spacing w:after="0" w:line="240" w:lineRule="auto"/>
              <w:jc w:val="right"/>
              <w:rPr>
                <w:rFonts w:eastAsia="Times New Roman" w:cstheme="minorHAnsi"/>
                <w:color w:val="FFFF00"/>
                <w:lang w:val="en-GB"/>
              </w:rPr>
            </w:pPr>
          </w:p>
        </w:tc>
        <w:tc>
          <w:tcPr>
            <w:tcW w:w="54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F53FC2" w:rsidRPr="005D1AE6" w:rsidRDefault="00F53FC2" w:rsidP="00016D1B">
            <w:pPr>
              <w:spacing w:after="0" w:line="240" w:lineRule="auto"/>
              <w:jc w:val="right"/>
              <w:rPr>
                <w:rFonts w:eastAsia="Times New Roman" w:cstheme="minorHAnsi"/>
                <w:color w:val="FFFFFF" w:themeColor="background1"/>
                <w:lang w:val="en-GB"/>
              </w:rPr>
            </w:pPr>
          </w:p>
        </w:tc>
        <w:tc>
          <w:tcPr>
            <w:tcW w:w="119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53FC2" w:rsidRDefault="00F53FC2" w:rsidP="0010372C">
            <w:pPr>
              <w:jc w:val="center"/>
              <w:rPr>
                <w:rFonts w:ascii="Calibri" w:hAnsi="Calibri" w:cs="Calibri"/>
                <w:b/>
                <w:bCs/>
                <w:color w:val="000000"/>
              </w:rPr>
            </w:pPr>
            <w:r>
              <w:rPr>
                <w:rFonts w:ascii="Calibri" w:hAnsi="Calibri" w:cs="Calibri"/>
                <w:b/>
                <w:bCs/>
                <w:color w:val="000000"/>
              </w:rPr>
              <w:t>UNFPA</w:t>
            </w:r>
          </w:p>
        </w:tc>
        <w:tc>
          <w:tcPr>
            <w:tcW w:w="1119" w:type="dxa"/>
            <w:gridSpan w:val="2"/>
            <w:tcBorders>
              <w:top w:val="single" w:sz="4" w:space="0" w:color="auto"/>
              <w:left w:val="single" w:sz="4" w:space="0" w:color="auto"/>
              <w:bottom w:val="single" w:sz="4" w:space="0" w:color="auto"/>
              <w:right w:val="single" w:sz="4" w:space="0" w:color="auto"/>
            </w:tcBorders>
            <w:vAlign w:val="center"/>
            <w:hideMark/>
          </w:tcPr>
          <w:p w:rsidR="00F53FC2" w:rsidRDefault="00F53FC2" w:rsidP="0010372C">
            <w:pPr>
              <w:jc w:val="center"/>
              <w:rPr>
                <w:rFonts w:ascii="Calibri" w:hAnsi="Calibri" w:cs="Calibri"/>
                <w:b/>
                <w:bCs/>
                <w:color w:val="000000"/>
              </w:rPr>
            </w:pPr>
            <w:r>
              <w:rPr>
                <w:rFonts w:ascii="Calibri" w:hAnsi="Calibri" w:cs="Calibri"/>
                <w:b/>
                <w:bCs/>
                <w:color w:val="000000"/>
              </w:rPr>
              <w:t>GFATM</w:t>
            </w:r>
          </w:p>
        </w:tc>
        <w:tc>
          <w:tcPr>
            <w:tcW w:w="1119" w:type="dxa"/>
            <w:tcBorders>
              <w:top w:val="single" w:sz="4" w:space="0" w:color="auto"/>
              <w:left w:val="single" w:sz="4" w:space="0" w:color="auto"/>
              <w:bottom w:val="single" w:sz="4" w:space="0" w:color="auto"/>
              <w:right w:val="single" w:sz="4" w:space="0" w:color="auto"/>
            </w:tcBorders>
            <w:vAlign w:val="center"/>
            <w:hideMark/>
          </w:tcPr>
          <w:p w:rsidR="00F53FC2" w:rsidRPr="005D1AE6" w:rsidRDefault="0062025D" w:rsidP="0010372C">
            <w:pPr>
              <w:spacing w:after="0" w:line="240" w:lineRule="auto"/>
              <w:jc w:val="center"/>
              <w:rPr>
                <w:rFonts w:eastAsia="Times New Roman" w:cstheme="minorHAnsi"/>
                <w:b/>
                <w:bCs/>
                <w:color w:val="000000"/>
                <w:lang w:val="en-GB"/>
              </w:rPr>
            </w:pPr>
            <w:r w:rsidRPr="005D1AE6">
              <w:rPr>
                <w:rFonts w:eastAsia="Times New Roman" w:cstheme="minorHAnsi"/>
                <w:b/>
                <w:bCs/>
                <w:color w:val="000000"/>
                <w:lang w:val="en-GB"/>
              </w:rPr>
              <w:t>7140</w:t>
            </w:r>
            <w:r>
              <w:rPr>
                <w:rFonts w:eastAsia="Times New Roman" w:cstheme="minorHAnsi"/>
                <w:b/>
                <w:bCs/>
                <w:color w:val="000000"/>
                <w:lang w:val="en-GB"/>
              </w:rPr>
              <w:t>5</w:t>
            </w:r>
          </w:p>
        </w:tc>
        <w:tc>
          <w:tcPr>
            <w:tcW w:w="1262" w:type="dxa"/>
            <w:gridSpan w:val="2"/>
            <w:tcBorders>
              <w:top w:val="single" w:sz="4" w:space="0" w:color="auto"/>
              <w:left w:val="single" w:sz="4" w:space="0" w:color="auto"/>
              <w:bottom w:val="single" w:sz="4" w:space="0" w:color="auto"/>
              <w:right w:val="single" w:sz="4" w:space="0" w:color="auto"/>
            </w:tcBorders>
            <w:noWrap/>
            <w:vAlign w:val="center"/>
            <w:hideMark/>
          </w:tcPr>
          <w:p w:rsidR="00F53FC2" w:rsidRDefault="00F53FC2" w:rsidP="0010372C">
            <w:pPr>
              <w:jc w:val="center"/>
              <w:rPr>
                <w:rFonts w:ascii="Calibri" w:hAnsi="Calibri" w:cs="Calibri"/>
                <w:b/>
                <w:bCs/>
              </w:rPr>
            </w:pPr>
            <w:r>
              <w:rPr>
                <w:rFonts w:ascii="Calibri" w:hAnsi="Calibri" w:cs="Calibri"/>
                <w:b/>
                <w:bCs/>
              </w:rPr>
              <w:t>32,595</w:t>
            </w:r>
          </w:p>
        </w:tc>
      </w:tr>
      <w:tr w:rsidR="00D64790" w:rsidRPr="005D1AE6" w:rsidTr="00910BC7">
        <w:trPr>
          <w:trHeight w:val="315"/>
        </w:trPr>
        <w:tc>
          <w:tcPr>
            <w:tcW w:w="3188" w:type="dxa"/>
            <w:vMerge/>
            <w:tcBorders>
              <w:top w:val="single" w:sz="4" w:space="0" w:color="auto"/>
              <w:left w:val="single" w:sz="4" w:space="0" w:color="auto"/>
              <w:bottom w:val="single" w:sz="4" w:space="0" w:color="auto"/>
              <w:right w:val="single" w:sz="4" w:space="0" w:color="auto"/>
            </w:tcBorders>
            <w:vAlign w:val="center"/>
            <w:hideMark/>
          </w:tcPr>
          <w:p w:rsidR="00D64790" w:rsidRPr="005D1AE6" w:rsidRDefault="00D64790" w:rsidP="00016D1B">
            <w:pPr>
              <w:spacing w:after="0" w:line="240" w:lineRule="auto"/>
              <w:jc w:val="both"/>
              <w:rPr>
                <w:rFonts w:eastAsia="Times New Roman" w:cstheme="minorHAnsi"/>
                <w:color w:val="000000"/>
                <w:lang w:val="en-GB"/>
              </w:rPr>
            </w:pPr>
          </w:p>
        </w:tc>
        <w:tc>
          <w:tcPr>
            <w:tcW w:w="4758" w:type="dxa"/>
            <w:gridSpan w:val="2"/>
            <w:tcBorders>
              <w:top w:val="single" w:sz="4" w:space="0" w:color="auto"/>
              <w:left w:val="single" w:sz="4" w:space="0" w:color="auto"/>
              <w:bottom w:val="single" w:sz="4" w:space="0" w:color="auto"/>
              <w:right w:val="single" w:sz="4" w:space="0" w:color="auto"/>
            </w:tcBorders>
            <w:vAlign w:val="center"/>
            <w:hideMark/>
          </w:tcPr>
          <w:p w:rsidR="00D64790" w:rsidRDefault="00D64790">
            <w:pPr>
              <w:jc w:val="both"/>
              <w:rPr>
                <w:rFonts w:ascii="Calibri" w:hAnsi="Calibri" w:cs="Calibri"/>
                <w:color w:val="000000"/>
              </w:rPr>
            </w:pPr>
            <w:r>
              <w:rPr>
                <w:rFonts w:ascii="Calibri" w:hAnsi="Calibri" w:cs="Calibri"/>
                <w:color w:val="000000"/>
              </w:rPr>
              <w:t>1.8 : Procure and deliver STI and OIs drugs</w:t>
            </w:r>
          </w:p>
        </w:tc>
        <w:tc>
          <w:tcPr>
            <w:tcW w:w="69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64790" w:rsidRPr="005D1AE6" w:rsidRDefault="00D64790">
            <w:pPr>
              <w:jc w:val="center"/>
              <w:rPr>
                <w:rFonts w:cstheme="minorHAnsi"/>
              </w:rPr>
            </w:pPr>
          </w:p>
        </w:tc>
        <w:tc>
          <w:tcPr>
            <w:tcW w:w="62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64790" w:rsidRPr="005D1AE6" w:rsidRDefault="00D64790">
            <w:pPr>
              <w:jc w:val="center"/>
              <w:rPr>
                <w:rFonts w:cstheme="minorHAnsi"/>
              </w:rPr>
            </w:pPr>
          </w:p>
        </w:tc>
        <w:tc>
          <w:tcPr>
            <w:tcW w:w="47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D64790" w:rsidRPr="005D1AE6" w:rsidRDefault="00D64790" w:rsidP="00016D1B">
            <w:pPr>
              <w:spacing w:after="0" w:line="240" w:lineRule="auto"/>
              <w:jc w:val="right"/>
              <w:rPr>
                <w:rFonts w:eastAsia="Times New Roman" w:cstheme="minorHAnsi"/>
                <w:color w:val="FFFF00"/>
                <w:lang w:val="en-GB"/>
              </w:rPr>
            </w:pPr>
          </w:p>
        </w:tc>
        <w:tc>
          <w:tcPr>
            <w:tcW w:w="54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D64790" w:rsidRPr="005D1AE6" w:rsidRDefault="00D64790" w:rsidP="00016D1B">
            <w:pPr>
              <w:spacing w:after="0" w:line="240" w:lineRule="auto"/>
              <w:jc w:val="right"/>
              <w:rPr>
                <w:rFonts w:eastAsia="Times New Roman" w:cstheme="minorHAnsi"/>
                <w:color w:val="FFFFFF" w:themeColor="background1"/>
                <w:lang w:val="en-GB"/>
              </w:rPr>
            </w:pPr>
          </w:p>
        </w:tc>
        <w:tc>
          <w:tcPr>
            <w:tcW w:w="119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64790" w:rsidRDefault="00D64790" w:rsidP="0010372C">
            <w:pPr>
              <w:jc w:val="center"/>
              <w:rPr>
                <w:rFonts w:ascii="Calibri" w:hAnsi="Calibri" w:cs="Calibri"/>
                <w:b/>
                <w:bCs/>
                <w:color w:val="000000"/>
              </w:rPr>
            </w:pPr>
            <w:r>
              <w:rPr>
                <w:rFonts w:ascii="Calibri" w:hAnsi="Calibri" w:cs="Calibri"/>
                <w:b/>
                <w:bCs/>
                <w:color w:val="000000"/>
              </w:rPr>
              <w:t>UNDP</w:t>
            </w:r>
          </w:p>
        </w:tc>
        <w:tc>
          <w:tcPr>
            <w:tcW w:w="1119" w:type="dxa"/>
            <w:gridSpan w:val="2"/>
            <w:tcBorders>
              <w:top w:val="single" w:sz="4" w:space="0" w:color="auto"/>
              <w:left w:val="single" w:sz="4" w:space="0" w:color="auto"/>
              <w:bottom w:val="single" w:sz="4" w:space="0" w:color="auto"/>
              <w:right w:val="single" w:sz="4" w:space="0" w:color="auto"/>
            </w:tcBorders>
            <w:vAlign w:val="center"/>
            <w:hideMark/>
          </w:tcPr>
          <w:p w:rsidR="00D64790" w:rsidRDefault="00D64790" w:rsidP="0010372C">
            <w:pPr>
              <w:jc w:val="center"/>
              <w:rPr>
                <w:rFonts w:ascii="Calibri" w:hAnsi="Calibri" w:cs="Calibri"/>
                <w:b/>
                <w:bCs/>
                <w:color w:val="000000"/>
              </w:rPr>
            </w:pPr>
            <w:r>
              <w:rPr>
                <w:rFonts w:ascii="Calibri" w:hAnsi="Calibri" w:cs="Calibri"/>
                <w:b/>
                <w:bCs/>
                <w:color w:val="000000"/>
              </w:rPr>
              <w:t>GFATM</w:t>
            </w:r>
          </w:p>
        </w:tc>
        <w:tc>
          <w:tcPr>
            <w:tcW w:w="1119" w:type="dxa"/>
            <w:tcBorders>
              <w:top w:val="single" w:sz="4" w:space="0" w:color="auto"/>
              <w:left w:val="single" w:sz="4" w:space="0" w:color="auto"/>
              <w:bottom w:val="single" w:sz="4" w:space="0" w:color="auto"/>
              <w:right w:val="single" w:sz="4" w:space="0" w:color="auto"/>
            </w:tcBorders>
            <w:vAlign w:val="center"/>
            <w:hideMark/>
          </w:tcPr>
          <w:p w:rsidR="00D64790" w:rsidRPr="005D1AE6" w:rsidRDefault="00911DC3" w:rsidP="0062025D">
            <w:pPr>
              <w:spacing w:after="0" w:line="240" w:lineRule="auto"/>
              <w:jc w:val="center"/>
              <w:rPr>
                <w:rFonts w:eastAsia="Times New Roman" w:cstheme="minorHAnsi"/>
                <w:b/>
                <w:bCs/>
                <w:color w:val="000000"/>
                <w:lang w:val="en-GB"/>
              </w:rPr>
            </w:pPr>
            <w:r w:rsidRPr="005D1AE6">
              <w:rPr>
                <w:rFonts w:eastAsia="Times New Roman" w:cstheme="minorHAnsi"/>
                <w:b/>
                <w:bCs/>
                <w:color w:val="000000"/>
                <w:lang w:val="en-GB"/>
              </w:rPr>
              <w:t>723</w:t>
            </w:r>
            <w:r w:rsidR="0062025D">
              <w:rPr>
                <w:rFonts w:eastAsia="Times New Roman" w:cstheme="minorHAnsi"/>
                <w:b/>
                <w:bCs/>
                <w:color w:val="000000"/>
                <w:lang w:val="en-GB"/>
              </w:rPr>
              <w:t>3</w:t>
            </w:r>
            <w:r w:rsidRPr="005D1AE6">
              <w:rPr>
                <w:rFonts w:eastAsia="Times New Roman" w:cstheme="minorHAnsi"/>
                <w:b/>
                <w:bCs/>
                <w:color w:val="000000"/>
                <w:lang w:val="en-GB"/>
              </w:rPr>
              <w:t>0</w:t>
            </w:r>
          </w:p>
        </w:tc>
        <w:tc>
          <w:tcPr>
            <w:tcW w:w="1262" w:type="dxa"/>
            <w:gridSpan w:val="2"/>
            <w:tcBorders>
              <w:top w:val="single" w:sz="4" w:space="0" w:color="auto"/>
              <w:left w:val="single" w:sz="4" w:space="0" w:color="auto"/>
              <w:bottom w:val="single" w:sz="4" w:space="0" w:color="auto"/>
              <w:right w:val="single" w:sz="4" w:space="0" w:color="auto"/>
            </w:tcBorders>
            <w:noWrap/>
            <w:vAlign w:val="center"/>
            <w:hideMark/>
          </w:tcPr>
          <w:p w:rsidR="00D64790" w:rsidRDefault="00D64790" w:rsidP="0010372C">
            <w:pPr>
              <w:jc w:val="center"/>
              <w:rPr>
                <w:rFonts w:ascii="Calibri" w:hAnsi="Calibri" w:cs="Calibri"/>
                <w:b/>
                <w:bCs/>
              </w:rPr>
            </w:pPr>
            <w:r>
              <w:rPr>
                <w:rFonts w:ascii="Calibri" w:hAnsi="Calibri" w:cs="Calibri"/>
                <w:b/>
                <w:bCs/>
              </w:rPr>
              <w:t>100,000</w:t>
            </w:r>
          </w:p>
        </w:tc>
      </w:tr>
      <w:tr w:rsidR="00D64790" w:rsidRPr="005D1AE6" w:rsidTr="00910BC7">
        <w:trPr>
          <w:trHeight w:val="315"/>
        </w:trPr>
        <w:tc>
          <w:tcPr>
            <w:tcW w:w="3188" w:type="dxa"/>
            <w:vMerge/>
            <w:tcBorders>
              <w:top w:val="single" w:sz="4" w:space="0" w:color="auto"/>
              <w:left w:val="single" w:sz="4" w:space="0" w:color="auto"/>
              <w:bottom w:val="single" w:sz="4" w:space="0" w:color="auto"/>
              <w:right w:val="single" w:sz="4" w:space="0" w:color="auto"/>
            </w:tcBorders>
            <w:vAlign w:val="center"/>
            <w:hideMark/>
          </w:tcPr>
          <w:p w:rsidR="00D64790" w:rsidRPr="005D1AE6" w:rsidRDefault="00D64790" w:rsidP="00016D1B">
            <w:pPr>
              <w:spacing w:after="0" w:line="240" w:lineRule="auto"/>
              <w:jc w:val="both"/>
              <w:rPr>
                <w:rFonts w:eastAsia="Times New Roman" w:cstheme="minorHAnsi"/>
                <w:color w:val="000000"/>
                <w:lang w:val="en-GB"/>
              </w:rPr>
            </w:pPr>
          </w:p>
        </w:tc>
        <w:tc>
          <w:tcPr>
            <w:tcW w:w="4758" w:type="dxa"/>
            <w:gridSpan w:val="2"/>
            <w:tcBorders>
              <w:top w:val="single" w:sz="4" w:space="0" w:color="auto"/>
              <w:left w:val="single" w:sz="4" w:space="0" w:color="auto"/>
              <w:bottom w:val="single" w:sz="4" w:space="0" w:color="auto"/>
              <w:right w:val="single" w:sz="4" w:space="0" w:color="auto"/>
            </w:tcBorders>
            <w:vAlign w:val="center"/>
            <w:hideMark/>
          </w:tcPr>
          <w:p w:rsidR="00D64790" w:rsidRDefault="00D64790">
            <w:pPr>
              <w:jc w:val="both"/>
              <w:rPr>
                <w:rFonts w:ascii="Calibri" w:hAnsi="Calibri" w:cs="Calibri"/>
                <w:color w:val="000000"/>
              </w:rPr>
            </w:pPr>
            <w:r>
              <w:rPr>
                <w:rFonts w:ascii="Calibri" w:hAnsi="Calibri" w:cs="Calibri"/>
                <w:color w:val="000000"/>
              </w:rPr>
              <w:t xml:space="preserve">1.9 : Procure and distribute condoms  </w:t>
            </w:r>
          </w:p>
        </w:tc>
        <w:tc>
          <w:tcPr>
            <w:tcW w:w="69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64790" w:rsidRPr="005D1AE6" w:rsidRDefault="00D64790">
            <w:pPr>
              <w:jc w:val="center"/>
              <w:rPr>
                <w:rFonts w:cstheme="minorHAnsi"/>
              </w:rPr>
            </w:pPr>
          </w:p>
        </w:tc>
        <w:tc>
          <w:tcPr>
            <w:tcW w:w="62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64790" w:rsidRPr="005D1AE6" w:rsidRDefault="00D64790">
            <w:pPr>
              <w:jc w:val="center"/>
              <w:rPr>
                <w:rFonts w:cstheme="minorHAnsi"/>
              </w:rPr>
            </w:pPr>
          </w:p>
        </w:tc>
        <w:tc>
          <w:tcPr>
            <w:tcW w:w="47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D64790" w:rsidRPr="005D1AE6" w:rsidRDefault="00D64790" w:rsidP="00016D1B">
            <w:pPr>
              <w:spacing w:after="0" w:line="240" w:lineRule="auto"/>
              <w:jc w:val="right"/>
              <w:rPr>
                <w:rFonts w:eastAsia="Times New Roman" w:cstheme="minorHAnsi"/>
                <w:color w:val="FFFF00"/>
                <w:lang w:val="en-GB"/>
              </w:rPr>
            </w:pPr>
          </w:p>
        </w:tc>
        <w:tc>
          <w:tcPr>
            <w:tcW w:w="54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D64790" w:rsidRPr="005D1AE6" w:rsidRDefault="00D64790" w:rsidP="00016D1B">
            <w:pPr>
              <w:spacing w:after="0" w:line="240" w:lineRule="auto"/>
              <w:jc w:val="right"/>
              <w:rPr>
                <w:rFonts w:eastAsia="Times New Roman" w:cstheme="minorHAnsi"/>
                <w:color w:val="FFFFFF" w:themeColor="background1"/>
                <w:lang w:val="en-GB"/>
              </w:rPr>
            </w:pPr>
          </w:p>
        </w:tc>
        <w:tc>
          <w:tcPr>
            <w:tcW w:w="119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64790" w:rsidRDefault="00D64790" w:rsidP="0010372C">
            <w:pPr>
              <w:jc w:val="center"/>
              <w:rPr>
                <w:rFonts w:ascii="Calibri" w:hAnsi="Calibri" w:cs="Calibri"/>
                <w:b/>
                <w:bCs/>
                <w:color w:val="000000"/>
              </w:rPr>
            </w:pPr>
            <w:r>
              <w:rPr>
                <w:rFonts w:ascii="Calibri" w:hAnsi="Calibri" w:cs="Calibri"/>
                <w:b/>
                <w:bCs/>
                <w:color w:val="000000"/>
              </w:rPr>
              <w:t>UNDP</w:t>
            </w:r>
          </w:p>
        </w:tc>
        <w:tc>
          <w:tcPr>
            <w:tcW w:w="1119" w:type="dxa"/>
            <w:gridSpan w:val="2"/>
            <w:tcBorders>
              <w:top w:val="single" w:sz="4" w:space="0" w:color="auto"/>
              <w:left w:val="single" w:sz="4" w:space="0" w:color="auto"/>
              <w:bottom w:val="single" w:sz="4" w:space="0" w:color="auto"/>
              <w:right w:val="single" w:sz="4" w:space="0" w:color="auto"/>
            </w:tcBorders>
            <w:vAlign w:val="center"/>
            <w:hideMark/>
          </w:tcPr>
          <w:p w:rsidR="00D64790" w:rsidRPr="005D1AE6" w:rsidRDefault="00D64790" w:rsidP="0010372C">
            <w:pPr>
              <w:spacing w:after="0" w:line="240" w:lineRule="auto"/>
              <w:jc w:val="center"/>
              <w:rPr>
                <w:rFonts w:eastAsia="Times New Roman" w:cstheme="minorHAnsi"/>
                <w:b/>
                <w:bCs/>
                <w:color w:val="000000"/>
                <w:lang w:val="en-GB"/>
              </w:rPr>
            </w:pPr>
            <w:r w:rsidRPr="005D1AE6">
              <w:rPr>
                <w:rFonts w:eastAsia="Times New Roman" w:cstheme="minorHAnsi"/>
                <w:b/>
                <w:bCs/>
                <w:color w:val="000000"/>
                <w:lang w:val="en-GB"/>
              </w:rPr>
              <w:t>GFATM</w:t>
            </w:r>
          </w:p>
        </w:tc>
        <w:tc>
          <w:tcPr>
            <w:tcW w:w="1119" w:type="dxa"/>
            <w:tcBorders>
              <w:top w:val="single" w:sz="4" w:space="0" w:color="auto"/>
              <w:left w:val="single" w:sz="4" w:space="0" w:color="auto"/>
              <w:bottom w:val="single" w:sz="4" w:space="0" w:color="auto"/>
              <w:right w:val="single" w:sz="4" w:space="0" w:color="auto"/>
            </w:tcBorders>
            <w:vAlign w:val="center"/>
            <w:hideMark/>
          </w:tcPr>
          <w:p w:rsidR="00D64790" w:rsidRPr="005D1AE6" w:rsidRDefault="00911DC3" w:rsidP="0062025D">
            <w:pPr>
              <w:spacing w:after="0" w:line="240" w:lineRule="auto"/>
              <w:jc w:val="center"/>
              <w:rPr>
                <w:rFonts w:eastAsia="Times New Roman" w:cstheme="minorHAnsi"/>
                <w:b/>
                <w:bCs/>
                <w:color w:val="000000"/>
                <w:lang w:val="en-GB"/>
              </w:rPr>
            </w:pPr>
            <w:r w:rsidRPr="005D1AE6">
              <w:rPr>
                <w:rFonts w:eastAsia="Times New Roman" w:cstheme="minorHAnsi"/>
                <w:b/>
                <w:bCs/>
                <w:color w:val="000000"/>
                <w:lang w:val="en-GB"/>
              </w:rPr>
              <w:t>723</w:t>
            </w:r>
            <w:r w:rsidR="0062025D">
              <w:rPr>
                <w:rFonts w:eastAsia="Times New Roman" w:cstheme="minorHAnsi"/>
                <w:b/>
                <w:bCs/>
                <w:color w:val="000000"/>
                <w:lang w:val="en-GB"/>
              </w:rPr>
              <w:t>35</w:t>
            </w:r>
          </w:p>
        </w:tc>
        <w:tc>
          <w:tcPr>
            <w:tcW w:w="1262" w:type="dxa"/>
            <w:gridSpan w:val="2"/>
            <w:tcBorders>
              <w:top w:val="single" w:sz="4" w:space="0" w:color="auto"/>
              <w:left w:val="single" w:sz="4" w:space="0" w:color="auto"/>
              <w:bottom w:val="single" w:sz="4" w:space="0" w:color="auto"/>
              <w:right w:val="single" w:sz="4" w:space="0" w:color="auto"/>
            </w:tcBorders>
            <w:noWrap/>
            <w:vAlign w:val="center"/>
            <w:hideMark/>
          </w:tcPr>
          <w:p w:rsidR="00D64790" w:rsidRDefault="00D64790" w:rsidP="0010372C">
            <w:pPr>
              <w:jc w:val="center"/>
              <w:rPr>
                <w:rFonts w:ascii="Calibri" w:hAnsi="Calibri" w:cs="Calibri"/>
                <w:b/>
                <w:bCs/>
              </w:rPr>
            </w:pPr>
            <w:r>
              <w:rPr>
                <w:rFonts w:ascii="Calibri" w:hAnsi="Calibri" w:cs="Calibri"/>
                <w:b/>
                <w:bCs/>
              </w:rPr>
              <w:t>324,383</w:t>
            </w:r>
          </w:p>
        </w:tc>
      </w:tr>
      <w:tr w:rsidR="00D64790" w:rsidRPr="005D1AE6" w:rsidTr="00910BC7">
        <w:trPr>
          <w:trHeight w:val="315"/>
        </w:trPr>
        <w:tc>
          <w:tcPr>
            <w:tcW w:w="3188" w:type="dxa"/>
            <w:vMerge/>
            <w:tcBorders>
              <w:top w:val="single" w:sz="4" w:space="0" w:color="auto"/>
              <w:left w:val="single" w:sz="4" w:space="0" w:color="auto"/>
              <w:bottom w:val="single" w:sz="4" w:space="0" w:color="auto"/>
              <w:right w:val="single" w:sz="4" w:space="0" w:color="auto"/>
            </w:tcBorders>
            <w:vAlign w:val="center"/>
            <w:hideMark/>
          </w:tcPr>
          <w:p w:rsidR="00D64790" w:rsidRPr="005D1AE6" w:rsidRDefault="00D64790" w:rsidP="00016D1B">
            <w:pPr>
              <w:spacing w:after="0" w:line="240" w:lineRule="auto"/>
              <w:jc w:val="both"/>
              <w:rPr>
                <w:rFonts w:eastAsia="Times New Roman" w:cstheme="minorHAnsi"/>
                <w:color w:val="000000"/>
                <w:lang w:val="en-GB"/>
              </w:rPr>
            </w:pPr>
          </w:p>
        </w:tc>
        <w:tc>
          <w:tcPr>
            <w:tcW w:w="4758" w:type="dxa"/>
            <w:gridSpan w:val="2"/>
            <w:tcBorders>
              <w:top w:val="single" w:sz="4" w:space="0" w:color="auto"/>
              <w:left w:val="single" w:sz="4" w:space="0" w:color="auto"/>
              <w:bottom w:val="single" w:sz="4" w:space="0" w:color="auto"/>
              <w:right w:val="single" w:sz="4" w:space="0" w:color="auto"/>
            </w:tcBorders>
            <w:vAlign w:val="center"/>
            <w:hideMark/>
          </w:tcPr>
          <w:p w:rsidR="00D64790" w:rsidRDefault="00D64790">
            <w:pPr>
              <w:jc w:val="both"/>
              <w:rPr>
                <w:rFonts w:ascii="Calibri" w:hAnsi="Calibri" w:cs="Calibri"/>
                <w:color w:val="000000"/>
              </w:rPr>
            </w:pPr>
            <w:r>
              <w:rPr>
                <w:rFonts w:ascii="Calibri" w:hAnsi="Calibri" w:cs="Calibri"/>
                <w:color w:val="000000"/>
              </w:rPr>
              <w:t>1.12 : Provide Grants  to CBOs/NGOs to carry out peer education activities and Grants for new sub-recipients (NGOs)</w:t>
            </w:r>
          </w:p>
        </w:tc>
        <w:tc>
          <w:tcPr>
            <w:tcW w:w="69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64790" w:rsidRPr="005D1AE6" w:rsidRDefault="00D64790">
            <w:pPr>
              <w:jc w:val="center"/>
              <w:rPr>
                <w:rFonts w:cstheme="minorHAnsi"/>
              </w:rPr>
            </w:pPr>
          </w:p>
        </w:tc>
        <w:tc>
          <w:tcPr>
            <w:tcW w:w="621"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64790" w:rsidRPr="005D1AE6" w:rsidRDefault="00D64790">
            <w:pPr>
              <w:jc w:val="center"/>
              <w:rPr>
                <w:rFonts w:cstheme="minorHAnsi"/>
              </w:rPr>
            </w:pPr>
          </w:p>
        </w:tc>
        <w:tc>
          <w:tcPr>
            <w:tcW w:w="479"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hideMark/>
          </w:tcPr>
          <w:p w:rsidR="00D64790" w:rsidRPr="005D1AE6" w:rsidRDefault="00D64790" w:rsidP="00016D1B">
            <w:pPr>
              <w:spacing w:after="0" w:line="240" w:lineRule="auto"/>
              <w:jc w:val="right"/>
              <w:rPr>
                <w:rFonts w:eastAsia="Times New Roman" w:cstheme="minorHAnsi"/>
                <w:color w:val="FFFF00"/>
                <w:lang w:val="en-GB"/>
              </w:rPr>
            </w:pPr>
          </w:p>
        </w:tc>
        <w:tc>
          <w:tcPr>
            <w:tcW w:w="54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D64790" w:rsidRPr="005D1AE6" w:rsidRDefault="00D64790" w:rsidP="00016D1B">
            <w:pPr>
              <w:spacing w:after="0" w:line="240" w:lineRule="auto"/>
              <w:jc w:val="right"/>
              <w:rPr>
                <w:rFonts w:eastAsia="Times New Roman" w:cstheme="minorHAnsi"/>
                <w:color w:val="FFFFFF" w:themeColor="background1"/>
                <w:lang w:val="en-GB"/>
              </w:rPr>
            </w:pPr>
          </w:p>
        </w:tc>
        <w:tc>
          <w:tcPr>
            <w:tcW w:w="119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64790" w:rsidRDefault="00D64790" w:rsidP="0010372C">
            <w:pPr>
              <w:jc w:val="center"/>
              <w:rPr>
                <w:rFonts w:ascii="Calibri" w:hAnsi="Calibri" w:cs="Calibri"/>
                <w:b/>
                <w:bCs/>
                <w:color w:val="000000"/>
              </w:rPr>
            </w:pPr>
            <w:r>
              <w:rPr>
                <w:rFonts w:ascii="Calibri" w:hAnsi="Calibri" w:cs="Calibri"/>
                <w:b/>
                <w:bCs/>
                <w:color w:val="000000"/>
              </w:rPr>
              <w:t>UNICEF</w:t>
            </w:r>
          </w:p>
        </w:tc>
        <w:tc>
          <w:tcPr>
            <w:tcW w:w="1119" w:type="dxa"/>
            <w:gridSpan w:val="2"/>
            <w:tcBorders>
              <w:top w:val="single" w:sz="4" w:space="0" w:color="auto"/>
              <w:left w:val="single" w:sz="4" w:space="0" w:color="auto"/>
              <w:bottom w:val="single" w:sz="4" w:space="0" w:color="auto"/>
              <w:right w:val="single" w:sz="4" w:space="0" w:color="auto"/>
            </w:tcBorders>
            <w:vAlign w:val="center"/>
            <w:hideMark/>
          </w:tcPr>
          <w:p w:rsidR="00D64790" w:rsidRPr="005D1AE6" w:rsidRDefault="00D64790" w:rsidP="0010372C">
            <w:pPr>
              <w:spacing w:after="0" w:line="240" w:lineRule="auto"/>
              <w:jc w:val="center"/>
              <w:rPr>
                <w:rFonts w:eastAsia="Times New Roman" w:cstheme="minorHAnsi"/>
                <w:b/>
                <w:bCs/>
                <w:color w:val="000000"/>
                <w:lang w:val="en-GB"/>
              </w:rPr>
            </w:pPr>
            <w:r w:rsidRPr="005D1AE6">
              <w:rPr>
                <w:rFonts w:eastAsia="Times New Roman" w:cstheme="minorHAnsi"/>
                <w:b/>
                <w:bCs/>
                <w:color w:val="000000"/>
                <w:lang w:val="en-GB"/>
              </w:rPr>
              <w:t>GFATM</w:t>
            </w:r>
          </w:p>
        </w:tc>
        <w:tc>
          <w:tcPr>
            <w:tcW w:w="1119" w:type="dxa"/>
            <w:tcBorders>
              <w:top w:val="single" w:sz="4" w:space="0" w:color="auto"/>
              <w:left w:val="single" w:sz="4" w:space="0" w:color="auto"/>
              <w:bottom w:val="single" w:sz="4" w:space="0" w:color="auto"/>
              <w:right w:val="single" w:sz="4" w:space="0" w:color="auto"/>
            </w:tcBorders>
            <w:vAlign w:val="center"/>
            <w:hideMark/>
          </w:tcPr>
          <w:p w:rsidR="00D64790" w:rsidRPr="005D1AE6" w:rsidRDefault="00911DC3" w:rsidP="0010372C">
            <w:pPr>
              <w:spacing w:after="0" w:line="240" w:lineRule="auto"/>
              <w:jc w:val="center"/>
              <w:rPr>
                <w:rFonts w:eastAsia="Times New Roman" w:cstheme="minorHAnsi"/>
                <w:b/>
                <w:bCs/>
                <w:color w:val="000000"/>
                <w:lang w:val="en-GB"/>
              </w:rPr>
            </w:pPr>
            <w:r w:rsidRPr="005D1AE6">
              <w:rPr>
                <w:rFonts w:eastAsia="Times New Roman" w:cstheme="minorHAnsi"/>
                <w:b/>
                <w:bCs/>
                <w:color w:val="000000"/>
                <w:lang w:val="en-GB"/>
              </w:rPr>
              <w:t>72600</w:t>
            </w:r>
          </w:p>
        </w:tc>
        <w:tc>
          <w:tcPr>
            <w:tcW w:w="1262" w:type="dxa"/>
            <w:gridSpan w:val="2"/>
            <w:tcBorders>
              <w:top w:val="single" w:sz="4" w:space="0" w:color="auto"/>
              <w:left w:val="single" w:sz="4" w:space="0" w:color="auto"/>
              <w:bottom w:val="single" w:sz="4" w:space="0" w:color="auto"/>
              <w:right w:val="single" w:sz="4" w:space="0" w:color="auto"/>
            </w:tcBorders>
            <w:noWrap/>
            <w:vAlign w:val="center"/>
            <w:hideMark/>
          </w:tcPr>
          <w:p w:rsidR="00D64790" w:rsidRDefault="00D64790" w:rsidP="0010372C">
            <w:pPr>
              <w:jc w:val="center"/>
              <w:rPr>
                <w:rFonts w:ascii="Calibri" w:hAnsi="Calibri" w:cs="Calibri"/>
                <w:b/>
                <w:bCs/>
              </w:rPr>
            </w:pPr>
            <w:r>
              <w:rPr>
                <w:rFonts w:ascii="Calibri" w:hAnsi="Calibri" w:cs="Calibri"/>
                <w:b/>
                <w:bCs/>
              </w:rPr>
              <w:t>113,100</w:t>
            </w:r>
          </w:p>
        </w:tc>
      </w:tr>
      <w:tr w:rsidR="00D64790" w:rsidRPr="005D1AE6" w:rsidTr="00910BC7">
        <w:trPr>
          <w:trHeight w:val="315"/>
        </w:trPr>
        <w:tc>
          <w:tcPr>
            <w:tcW w:w="3188" w:type="dxa"/>
            <w:vMerge/>
            <w:tcBorders>
              <w:top w:val="single" w:sz="4" w:space="0" w:color="auto"/>
              <w:left w:val="single" w:sz="4" w:space="0" w:color="auto"/>
              <w:bottom w:val="single" w:sz="4" w:space="0" w:color="auto"/>
              <w:right w:val="single" w:sz="4" w:space="0" w:color="auto"/>
            </w:tcBorders>
            <w:vAlign w:val="center"/>
            <w:hideMark/>
          </w:tcPr>
          <w:p w:rsidR="00D64790" w:rsidRPr="005D1AE6" w:rsidRDefault="00D64790" w:rsidP="00016D1B">
            <w:pPr>
              <w:spacing w:after="0" w:line="240" w:lineRule="auto"/>
              <w:jc w:val="both"/>
              <w:rPr>
                <w:rFonts w:eastAsia="Times New Roman" w:cstheme="minorHAnsi"/>
                <w:color w:val="000000"/>
                <w:lang w:val="en-GB"/>
              </w:rPr>
            </w:pPr>
          </w:p>
        </w:tc>
        <w:tc>
          <w:tcPr>
            <w:tcW w:w="4758" w:type="dxa"/>
            <w:gridSpan w:val="2"/>
            <w:tcBorders>
              <w:top w:val="single" w:sz="4" w:space="0" w:color="auto"/>
              <w:left w:val="single" w:sz="4" w:space="0" w:color="auto"/>
              <w:bottom w:val="single" w:sz="4" w:space="0" w:color="auto"/>
              <w:right w:val="single" w:sz="4" w:space="0" w:color="auto"/>
            </w:tcBorders>
            <w:vAlign w:val="center"/>
            <w:hideMark/>
          </w:tcPr>
          <w:p w:rsidR="00D64790" w:rsidRDefault="00D64790">
            <w:pPr>
              <w:rPr>
                <w:rFonts w:ascii="Calibri" w:hAnsi="Calibri" w:cs="Calibri"/>
                <w:color w:val="000000"/>
              </w:rPr>
            </w:pPr>
            <w:r>
              <w:rPr>
                <w:rFonts w:ascii="Calibri" w:hAnsi="Calibri" w:cs="Calibri"/>
                <w:color w:val="000000"/>
              </w:rPr>
              <w:t xml:space="preserve">1.13 : Conduct biannual media forum to sensitize on HIV issues  </w:t>
            </w:r>
          </w:p>
        </w:tc>
        <w:tc>
          <w:tcPr>
            <w:tcW w:w="69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64790" w:rsidRPr="005D1AE6" w:rsidRDefault="00D64790">
            <w:pPr>
              <w:jc w:val="center"/>
              <w:rPr>
                <w:rFonts w:cstheme="minorHAnsi"/>
              </w:rPr>
            </w:pPr>
          </w:p>
        </w:tc>
        <w:tc>
          <w:tcPr>
            <w:tcW w:w="621"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64790" w:rsidRPr="005D1AE6" w:rsidRDefault="00D64790">
            <w:pPr>
              <w:jc w:val="center"/>
              <w:rPr>
                <w:rFonts w:cstheme="minorHAnsi"/>
              </w:rPr>
            </w:pPr>
          </w:p>
        </w:tc>
        <w:tc>
          <w:tcPr>
            <w:tcW w:w="479"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hideMark/>
          </w:tcPr>
          <w:p w:rsidR="00D64790" w:rsidRPr="005D1AE6" w:rsidRDefault="00D64790" w:rsidP="00016D1B">
            <w:pPr>
              <w:spacing w:after="0" w:line="240" w:lineRule="auto"/>
              <w:jc w:val="right"/>
              <w:rPr>
                <w:rFonts w:eastAsia="Times New Roman" w:cstheme="minorHAnsi"/>
                <w:color w:val="FFFF00"/>
                <w:lang w:val="en-GB"/>
              </w:rPr>
            </w:pPr>
          </w:p>
        </w:tc>
        <w:tc>
          <w:tcPr>
            <w:tcW w:w="54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D64790" w:rsidRPr="005D1AE6" w:rsidRDefault="00D64790" w:rsidP="00016D1B">
            <w:pPr>
              <w:spacing w:after="0" w:line="240" w:lineRule="auto"/>
              <w:jc w:val="right"/>
              <w:rPr>
                <w:rFonts w:eastAsia="Times New Roman" w:cstheme="minorHAnsi"/>
                <w:color w:val="FFFFFF" w:themeColor="background1"/>
                <w:lang w:val="en-GB"/>
              </w:rPr>
            </w:pPr>
          </w:p>
        </w:tc>
        <w:tc>
          <w:tcPr>
            <w:tcW w:w="119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64790" w:rsidRDefault="00D64790" w:rsidP="0010372C">
            <w:pPr>
              <w:jc w:val="center"/>
              <w:rPr>
                <w:rFonts w:ascii="Calibri" w:hAnsi="Calibri" w:cs="Calibri"/>
                <w:b/>
                <w:bCs/>
                <w:color w:val="000000"/>
              </w:rPr>
            </w:pPr>
            <w:r>
              <w:rPr>
                <w:rFonts w:ascii="Calibri" w:hAnsi="Calibri" w:cs="Calibri"/>
                <w:b/>
                <w:bCs/>
                <w:color w:val="000000"/>
              </w:rPr>
              <w:t>UNICEF</w:t>
            </w:r>
          </w:p>
        </w:tc>
        <w:tc>
          <w:tcPr>
            <w:tcW w:w="1119" w:type="dxa"/>
            <w:gridSpan w:val="2"/>
            <w:tcBorders>
              <w:top w:val="single" w:sz="4" w:space="0" w:color="auto"/>
              <w:left w:val="single" w:sz="4" w:space="0" w:color="auto"/>
              <w:bottom w:val="single" w:sz="4" w:space="0" w:color="auto"/>
              <w:right w:val="single" w:sz="4" w:space="0" w:color="auto"/>
            </w:tcBorders>
            <w:vAlign w:val="center"/>
            <w:hideMark/>
          </w:tcPr>
          <w:p w:rsidR="00D64790" w:rsidRPr="005D1AE6" w:rsidRDefault="00D64790" w:rsidP="0010372C">
            <w:pPr>
              <w:spacing w:after="0" w:line="240" w:lineRule="auto"/>
              <w:jc w:val="center"/>
              <w:rPr>
                <w:rFonts w:eastAsia="Times New Roman" w:cstheme="minorHAnsi"/>
                <w:b/>
                <w:bCs/>
                <w:color w:val="000000"/>
                <w:lang w:val="en-GB"/>
              </w:rPr>
            </w:pPr>
            <w:r w:rsidRPr="005D1AE6">
              <w:rPr>
                <w:rFonts w:eastAsia="Times New Roman" w:cstheme="minorHAnsi"/>
                <w:b/>
                <w:bCs/>
                <w:color w:val="000000"/>
                <w:lang w:val="en-GB"/>
              </w:rPr>
              <w:t>GFATM</w:t>
            </w:r>
          </w:p>
        </w:tc>
        <w:tc>
          <w:tcPr>
            <w:tcW w:w="1119" w:type="dxa"/>
            <w:tcBorders>
              <w:top w:val="single" w:sz="4" w:space="0" w:color="auto"/>
              <w:left w:val="single" w:sz="4" w:space="0" w:color="auto"/>
              <w:bottom w:val="single" w:sz="4" w:space="0" w:color="auto"/>
              <w:right w:val="single" w:sz="4" w:space="0" w:color="auto"/>
            </w:tcBorders>
            <w:vAlign w:val="center"/>
            <w:hideMark/>
          </w:tcPr>
          <w:p w:rsidR="00D64790" w:rsidRPr="005D1AE6" w:rsidRDefault="00430F8A" w:rsidP="00430F8A">
            <w:pPr>
              <w:spacing w:after="0" w:line="240" w:lineRule="auto"/>
              <w:jc w:val="center"/>
              <w:rPr>
                <w:rFonts w:eastAsia="Times New Roman" w:cstheme="minorHAnsi"/>
                <w:b/>
                <w:bCs/>
                <w:color w:val="000000"/>
                <w:lang w:val="en-GB"/>
              </w:rPr>
            </w:pPr>
            <w:r w:rsidRPr="005D1AE6">
              <w:rPr>
                <w:rFonts w:eastAsia="Times New Roman" w:cstheme="minorHAnsi"/>
                <w:b/>
                <w:bCs/>
                <w:color w:val="000000"/>
                <w:lang w:val="en-GB"/>
              </w:rPr>
              <w:t>7</w:t>
            </w:r>
            <w:r>
              <w:rPr>
                <w:rFonts w:eastAsia="Times New Roman" w:cstheme="minorHAnsi"/>
                <w:b/>
                <w:bCs/>
                <w:color w:val="000000"/>
                <w:lang w:val="en-GB"/>
              </w:rPr>
              <w:t>5709</w:t>
            </w:r>
          </w:p>
        </w:tc>
        <w:tc>
          <w:tcPr>
            <w:tcW w:w="1262" w:type="dxa"/>
            <w:gridSpan w:val="2"/>
            <w:tcBorders>
              <w:top w:val="single" w:sz="4" w:space="0" w:color="auto"/>
              <w:left w:val="single" w:sz="4" w:space="0" w:color="auto"/>
              <w:bottom w:val="single" w:sz="4" w:space="0" w:color="auto"/>
              <w:right w:val="single" w:sz="4" w:space="0" w:color="auto"/>
            </w:tcBorders>
            <w:noWrap/>
            <w:vAlign w:val="center"/>
            <w:hideMark/>
          </w:tcPr>
          <w:p w:rsidR="00D64790" w:rsidRDefault="00D64790" w:rsidP="0010372C">
            <w:pPr>
              <w:jc w:val="center"/>
              <w:rPr>
                <w:rFonts w:ascii="Calibri" w:hAnsi="Calibri" w:cs="Calibri"/>
                <w:b/>
                <w:bCs/>
              </w:rPr>
            </w:pPr>
            <w:r>
              <w:rPr>
                <w:rFonts w:ascii="Calibri" w:hAnsi="Calibri" w:cs="Calibri"/>
                <w:b/>
                <w:bCs/>
              </w:rPr>
              <w:t>4,852</w:t>
            </w:r>
          </w:p>
        </w:tc>
      </w:tr>
      <w:tr w:rsidR="00911DC3" w:rsidRPr="005D1AE6" w:rsidTr="00910BC7">
        <w:trPr>
          <w:trHeight w:val="315"/>
        </w:trPr>
        <w:tc>
          <w:tcPr>
            <w:tcW w:w="3188" w:type="dxa"/>
            <w:vMerge/>
            <w:tcBorders>
              <w:top w:val="single" w:sz="4" w:space="0" w:color="auto"/>
              <w:left w:val="single" w:sz="4" w:space="0" w:color="auto"/>
              <w:bottom w:val="single" w:sz="4" w:space="0" w:color="auto"/>
              <w:right w:val="single" w:sz="4" w:space="0" w:color="auto"/>
            </w:tcBorders>
            <w:vAlign w:val="center"/>
            <w:hideMark/>
          </w:tcPr>
          <w:p w:rsidR="00911DC3" w:rsidRPr="005D1AE6" w:rsidRDefault="00911DC3" w:rsidP="00016D1B">
            <w:pPr>
              <w:spacing w:after="0" w:line="240" w:lineRule="auto"/>
              <w:jc w:val="both"/>
              <w:rPr>
                <w:rFonts w:eastAsia="Times New Roman" w:cstheme="minorHAnsi"/>
                <w:color w:val="000000"/>
                <w:lang w:val="en-GB"/>
              </w:rPr>
            </w:pPr>
          </w:p>
        </w:tc>
        <w:tc>
          <w:tcPr>
            <w:tcW w:w="4758" w:type="dxa"/>
            <w:gridSpan w:val="2"/>
            <w:tcBorders>
              <w:top w:val="single" w:sz="4" w:space="0" w:color="auto"/>
              <w:left w:val="single" w:sz="4" w:space="0" w:color="auto"/>
              <w:bottom w:val="single" w:sz="4" w:space="0" w:color="auto"/>
              <w:right w:val="single" w:sz="4" w:space="0" w:color="auto"/>
            </w:tcBorders>
            <w:vAlign w:val="center"/>
            <w:hideMark/>
          </w:tcPr>
          <w:p w:rsidR="00911DC3" w:rsidRDefault="00911DC3">
            <w:pPr>
              <w:jc w:val="both"/>
              <w:rPr>
                <w:rFonts w:ascii="Calibri" w:hAnsi="Calibri" w:cs="Calibri"/>
                <w:color w:val="000000"/>
              </w:rPr>
            </w:pPr>
            <w:r>
              <w:rPr>
                <w:rFonts w:ascii="Calibri" w:hAnsi="Calibri" w:cs="Calibri"/>
                <w:color w:val="000000"/>
              </w:rPr>
              <w:t>UNFPA Overhead</w:t>
            </w:r>
          </w:p>
        </w:tc>
        <w:tc>
          <w:tcPr>
            <w:tcW w:w="69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11DC3" w:rsidRPr="005D1AE6" w:rsidRDefault="00911DC3">
            <w:pPr>
              <w:jc w:val="center"/>
              <w:rPr>
                <w:rFonts w:cstheme="minorHAnsi"/>
              </w:rPr>
            </w:pPr>
          </w:p>
        </w:tc>
        <w:tc>
          <w:tcPr>
            <w:tcW w:w="62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11DC3" w:rsidRPr="005D1AE6" w:rsidRDefault="00911DC3">
            <w:pPr>
              <w:jc w:val="center"/>
              <w:rPr>
                <w:rFonts w:cstheme="minorHAnsi"/>
              </w:rPr>
            </w:pPr>
          </w:p>
        </w:tc>
        <w:tc>
          <w:tcPr>
            <w:tcW w:w="47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911DC3" w:rsidRPr="005D1AE6" w:rsidRDefault="00911DC3" w:rsidP="00016D1B">
            <w:pPr>
              <w:spacing w:after="0" w:line="240" w:lineRule="auto"/>
              <w:jc w:val="right"/>
              <w:rPr>
                <w:rFonts w:eastAsia="Times New Roman" w:cstheme="minorHAnsi"/>
                <w:color w:val="FFFF00"/>
                <w:lang w:val="en-GB"/>
              </w:rPr>
            </w:pPr>
          </w:p>
        </w:tc>
        <w:tc>
          <w:tcPr>
            <w:tcW w:w="54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11DC3" w:rsidRPr="005D1AE6" w:rsidRDefault="00911DC3" w:rsidP="00016D1B">
            <w:pPr>
              <w:spacing w:after="0" w:line="240" w:lineRule="auto"/>
              <w:jc w:val="right"/>
              <w:rPr>
                <w:rFonts w:eastAsia="Times New Roman" w:cstheme="minorHAnsi"/>
                <w:color w:val="FFFFFF" w:themeColor="background1"/>
                <w:lang w:val="en-GB"/>
              </w:rPr>
            </w:pPr>
          </w:p>
        </w:tc>
        <w:tc>
          <w:tcPr>
            <w:tcW w:w="1191" w:type="dxa"/>
            <w:gridSpan w:val="2"/>
            <w:tcBorders>
              <w:top w:val="single" w:sz="4" w:space="0" w:color="auto"/>
              <w:left w:val="single" w:sz="4" w:space="0" w:color="auto"/>
              <w:bottom w:val="single" w:sz="4" w:space="0" w:color="auto"/>
              <w:right w:val="single" w:sz="4" w:space="0" w:color="auto"/>
            </w:tcBorders>
            <w:vAlign w:val="center"/>
            <w:hideMark/>
          </w:tcPr>
          <w:p w:rsidR="00911DC3" w:rsidRDefault="00911DC3" w:rsidP="0010372C">
            <w:pPr>
              <w:jc w:val="center"/>
              <w:rPr>
                <w:rFonts w:ascii="Calibri" w:hAnsi="Calibri" w:cs="Calibri"/>
                <w:b/>
                <w:bCs/>
                <w:color w:val="000000"/>
              </w:rPr>
            </w:pPr>
            <w:r>
              <w:rPr>
                <w:rFonts w:ascii="Calibri" w:hAnsi="Calibri" w:cs="Calibri"/>
                <w:b/>
                <w:bCs/>
                <w:color w:val="000000"/>
              </w:rPr>
              <w:t>UNFPA</w:t>
            </w:r>
          </w:p>
        </w:tc>
        <w:tc>
          <w:tcPr>
            <w:tcW w:w="1119" w:type="dxa"/>
            <w:gridSpan w:val="2"/>
            <w:tcBorders>
              <w:top w:val="single" w:sz="4" w:space="0" w:color="auto"/>
              <w:left w:val="single" w:sz="4" w:space="0" w:color="auto"/>
              <w:bottom w:val="single" w:sz="4" w:space="0" w:color="auto"/>
              <w:right w:val="single" w:sz="4" w:space="0" w:color="auto"/>
            </w:tcBorders>
            <w:vAlign w:val="center"/>
            <w:hideMark/>
          </w:tcPr>
          <w:p w:rsidR="00911DC3" w:rsidRPr="005D1AE6" w:rsidRDefault="00911DC3" w:rsidP="0010372C">
            <w:pPr>
              <w:spacing w:after="0" w:line="240" w:lineRule="auto"/>
              <w:jc w:val="center"/>
              <w:rPr>
                <w:rFonts w:eastAsia="Times New Roman" w:cstheme="minorHAnsi"/>
                <w:b/>
                <w:bCs/>
                <w:color w:val="000000"/>
                <w:lang w:val="en-GB"/>
              </w:rPr>
            </w:pPr>
            <w:r w:rsidRPr="005D1AE6">
              <w:rPr>
                <w:rFonts w:eastAsia="Times New Roman" w:cstheme="minorHAnsi"/>
                <w:b/>
                <w:bCs/>
                <w:color w:val="000000"/>
                <w:lang w:val="en-GB"/>
              </w:rPr>
              <w:t>GFATM</w:t>
            </w:r>
          </w:p>
        </w:tc>
        <w:tc>
          <w:tcPr>
            <w:tcW w:w="1119" w:type="dxa"/>
            <w:tcBorders>
              <w:top w:val="single" w:sz="4" w:space="0" w:color="auto"/>
              <w:left w:val="single" w:sz="4" w:space="0" w:color="auto"/>
              <w:bottom w:val="single" w:sz="4" w:space="0" w:color="auto"/>
              <w:right w:val="single" w:sz="4" w:space="0" w:color="auto"/>
            </w:tcBorders>
            <w:vAlign w:val="center"/>
            <w:hideMark/>
          </w:tcPr>
          <w:p w:rsidR="00911DC3" w:rsidRDefault="008F0D3B" w:rsidP="008F0D3B">
            <w:pPr>
              <w:jc w:val="center"/>
            </w:pPr>
            <w:r w:rsidRPr="00672605">
              <w:rPr>
                <w:rFonts w:eastAsia="Times New Roman" w:cstheme="minorHAnsi"/>
                <w:b/>
                <w:bCs/>
                <w:color w:val="000000"/>
                <w:lang w:val="en-GB"/>
              </w:rPr>
              <w:t>7510</w:t>
            </w:r>
            <w:r>
              <w:rPr>
                <w:rFonts w:eastAsia="Times New Roman" w:cstheme="minorHAnsi"/>
                <w:b/>
                <w:bCs/>
                <w:color w:val="000000"/>
                <w:lang w:val="en-GB"/>
              </w:rPr>
              <w:t>5</w:t>
            </w:r>
          </w:p>
        </w:tc>
        <w:tc>
          <w:tcPr>
            <w:tcW w:w="1262" w:type="dxa"/>
            <w:gridSpan w:val="2"/>
            <w:tcBorders>
              <w:top w:val="single" w:sz="4" w:space="0" w:color="auto"/>
              <w:left w:val="single" w:sz="4" w:space="0" w:color="auto"/>
              <w:bottom w:val="single" w:sz="4" w:space="0" w:color="auto"/>
              <w:right w:val="single" w:sz="4" w:space="0" w:color="auto"/>
            </w:tcBorders>
            <w:noWrap/>
            <w:vAlign w:val="center"/>
            <w:hideMark/>
          </w:tcPr>
          <w:p w:rsidR="00911DC3" w:rsidRDefault="00911DC3" w:rsidP="0010372C">
            <w:pPr>
              <w:jc w:val="center"/>
              <w:rPr>
                <w:rFonts w:ascii="Calibri" w:hAnsi="Calibri" w:cs="Calibri"/>
                <w:b/>
                <w:bCs/>
              </w:rPr>
            </w:pPr>
            <w:r>
              <w:rPr>
                <w:rFonts w:ascii="Calibri" w:hAnsi="Calibri" w:cs="Calibri"/>
                <w:b/>
                <w:bCs/>
              </w:rPr>
              <w:t>2,282</w:t>
            </w:r>
          </w:p>
        </w:tc>
      </w:tr>
      <w:tr w:rsidR="00911DC3" w:rsidRPr="005D1AE6" w:rsidTr="00910BC7">
        <w:trPr>
          <w:trHeight w:val="315"/>
        </w:trPr>
        <w:tc>
          <w:tcPr>
            <w:tcW w:w="3188" w:type="dxa"/>
            <w:vMerge/>
            <w:tcBorders>
              <w:top w:val="single" w:sz="4" w:space="0" w:color="auto"/>
              <w:left w:val="single" w:sz="4" w:space="0" w:color="auto"/>
              <w:bottom w:val="single" w:sz="4" w:space="0" w:color="auto"/>
              <w:right w:val="single" w:sz="4" w:space="0" w:color="auto"/>
            </w:tcBorders>
            <w:vAlign w:val="center"/>
            <w:hideMark/>
          </w:tcPr>
          <w:p w:rsidR="00911DC3" w:rsidRPr="005D1AE6" w:rsidRDefault="00911DC3" w:rsidP="00016D1B">
            <w:pPr>
              <w:spacing w:after="0" w:line="240" w:lineRule="auto"/>
              <w:jc w:val="both"/>
              <w:rPr>
                <w:rFonts w:eastAsia="Times New Roman" w:cstheme="minorHAnsi"/>
                <w:color w:val="000000"/>
                <w:lang w:val="en-GB"/>
              </w:rPr>
            </w:pPr>
          </w:p>
        </w:tc>
        <w:tc>
          <w:tcPr>
            <w:tcW w:w="4758" w:type="dxa"/>
            <w:gridSpan w:val="2"/>
            <w:tcBorders>
              <w:top w:val="single" w:sz="4" w:space="0" w:color="auto"/>
              <w:left w:val="single" w:sz="4" w:space="0" w:color="auto"/>
              <w:bottom w:val="single" w:sz="4" w:space="0" w:color="auto"/>
              <w:right w:val="single" w:sz="4" w:space="0" w:color="auto"/>
            </w:tcBorders>
            <w:vAlign w:val="center"/>
            <w:hideMark/>
          </w:tcPr>
          <w:p w:rsidR="00911DC3" w:rsidRDefault="00911DC3">
            <w:pPr>
              <w:jc w:val="both"/>
              <w:rPr>
                <w:rFonts w:ascii="Calibri" w:hAnsi="Calibri" w:cs="Calibri"/>
                <w:color w:val="000000"/>
              </w:rPr>
            </w:pPr>
            <w:r>
              <w:rPr>
                <w:rFonts w:ascii="Calibri" w:hAnsi="Calibri" w:cs="Calibri"/>
                <w:color w:val="000000"/>
              </w:rPr>
              <w:t xml:space="preserve">WHO Overhead </w:t>
            </w:r>
          </w:p>
        </w:tc>
        <w:tc>
          <w:tcPr>
            <w:tcW w:w="69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11DC3" w:rsidRPr="005D1AE6" w:rsidRDefault="00911DC3">
            <w:pPr>
              <w:jc w:val="center"/>
              <w:rPr>
                <w:rFonts w:cstheme="minorHAnsi"/>
              </w:rPr>
            </w:pPr>
          </w:p>
        </w:tc>
        <w:tc>
          <w:tcPr>
            <w:tcW w:w="62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11DC3" w:rsidRPr="005D1AE6" w:rsidRDefault="00911DC3">
            <w:pPr>
              <w:jc w:val="center"/>
              <w:rPr>
                <w:rFonts w:cstheme="minorHAnsi"/>
              </w:rPr>
            </w:pPr>
          </w:p>
        </w:tc>
        <w:tc>
          <w:tcPr>
            <w:tcW w:w="47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911DC3" w:rsidRPr="005D1AE6" w:rsidRDefault="00911DC3" w:rsidP="00016D1B">
            <w:pPr>
              <w:spacing w:after="0" w:line="240" w:lineRule="auto"/>
              <w:jc w:val="right"/>
              <w:rPr>
                <w:rFonts w:eastAsia="Times New Roman" w:cstheme="minorHAnsi"/>
                <w:color w:val="FFFF00"/>
                <w:lang w:val="en-GB"/>
              </w:rPr>
            </w:pPr>
          </w:p>
        </w:tc>
        <w:tc>
          <w:tcPr>
            <w:tcW w:w="54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11DC3" w:rsidRPr="005D1AE6" w:rsidRDefault="00911DC3" w:rsidP="00016D1B">
            <w:pPr>
              <w:spacing w:after="0" w:line="240" w:lineRule="auto"/>
              <w:jc w:val="right"/>
              <w:rPr>
                <w:rFonts w:eastAsia="Times New Roman" w:cstheme="minorHAnsi"/>
                <w:color w:val="FFFFFF" w:themeColor="background1"/>
                <w:lang w:val="en-GB"/>
              </w:rPr>
            </w:pPr>
          </w:p>
        </w:tc>
        <w:tc>
          <w:tcPr>
            <w:tcW w:w="1191" w:type="dxa"/>
            <w:gridSpan w:val="2"/>
            <w:tcBorders>
              <w:top w:val="single" w:sz="4" w:space="0" w:color="auto"/>
              <w:left w:val="single" w:sz="4" w:space="0" w:color="auto"/>
              <w:bottom w:val="single" w:sz="4" w:space="0" w:color="auto"/>
              <w:right w:val="single" w:sz="4" w:space="0" w:color="auto"/>
            </w:tcBorders>
            <w:vAlign w:val="center"/>
            <w:hideMark/>
          </w:tcPr>
          <w:p w:rsidR="00911DC3" w:rsidRDefault="00911DC3" w:rsidP="0010372C">
            <w:pPr>
              <w:jc w:val="center"/>
              <w:rPr>
                <w:rFonts w:ascii="Calibri" w:hAnsi="Calibri" w:cs="Calibri"/>
                <w:b/>
                <w:bCs/>
                <w:color w:val="000000"/>
              </w:rPr>
            </w:pPr>
            <w:r>
              <w:rPr>
                <w:rFonts w:ascii="Calibri" w:hAnsi="Calibri" w:cs="Calibri"/>
                <w:b/>
                <w:bCs/>
                <w:color w:val="000000"/>
              </w:rPr>
              <w:t>WHO</w:t>
            </w:r>
          </w:p>
        </w:tc>
        <w:tc>
          <w:tcPr>
            <w:tcW w:w="1119" w:type="dxa"/>
            <w:gridSpan w:val="2"/>
            <w:tcBorders>
              <w:top w:val="single" w:sz="4" w:space="0" w:color="auto"/>
              <w:left w:val="single" w:sz="4" w:space="0" w:color="auto"/>
              <w:bottom w:val="single" w:sz="4" w:space="0" w:color="auto"/>
              <w:right w:val="single" w:sz="4" w:space="0" w:color="auto"/>
            </w:tcBorders>
            <w:vAlign w:val="center"/>
            <w:hideMark/>
          </w:tcPr>
          <w:p w:rsidR="00911DC3" w:rsidRPr="005D1AE6" w:rsidRDefault="00911DC3" w:rsidP="0010372C">
            <w:pPr>
              <w:spacing w:after="0" w:line="240" w:lineRule="auto"/>
              <w:jc w:val="center"/>
              <w:rPr>
                <w:rFonts w:eastAsia="Times New Roman" w:cstheme="minorHAnsi"/>
                <w:b/>
                <w:bCs/>
                <w:color w:val="000000"/>
                <w:lang w:val="en-GB"/>
              </w:rPr>
            </w:pPr>
            <w:r w:rsidRPr="005D1AE6">
              <w:rPr>
                <w:rFonts w:eastAsia="Times New Roman" w:cstheme="minorHAnsi"/>
                <w:b/>
                <w:bCs/>
                <w:color w:val="000000"/>
                <w:lang w:val="en-GB"/>
              </w:rPr>
              <w:t>GFATM</w:t>
            </w:r>
          </w:p>
        </w:tc>
        <w:tc>
          <w:tcPr>
            <w:tcW w:w="1119" w:type="dxa"/>
            <w:tcBorders>
              <w:top w:val="single" w:sz="4" w:space="0" w:color="auto"/>
              <w:left w:val="single" w:sz="4" w:space="0" w:color="auto"/>
              <w:bottom w:val="single" w:sz="4" w:space="0" w:color="auto"/>
              <w:right w:val="single" w:sz="4" w:space="0" w:color="auto"/>
            </w:tcBorders>
            <w:vAlign w:val="center"/>
            <w:hideMark/>
          </w:tcPr>
          <w:p w:rsidR="00911DC3" w:rsidRDefault="00911DC3" w:rsidP="008F0D3B">
            <w:pPr>
              <w:jc w:val="center"/>
            </w:pPr>
            <w:r w:rsidRPr="00672605">
              <w:rPr>
                <w:rFonts w:eastAsia="Times New Roman" w:cstheme="minorHAnsi"/>
                <w:b/>
                <w:bCs/>
                <w:color w:val="000000"/>
                <w:lang w:val="en-GB"/>
              </w:rPr>
              <w:t>7510</w:t>
            </w:r>
            <w:r w:rsidR="008F0D3B">
              <w:rPr>
                <w:rFonts w:eastAsia="Times New Roman" w:cstheme="minorHAnsi"/>
                <w:b/>
                <w:bCs/>
                <w:color w:val="000000"/>
                <w:lang w:val="en-GB"/>
              </w:rPr>
              <w:t>5</w:t>
            </w:r>
          </w:p>
        </w:tc>
        <w:tc>
          <w:tcPr>
            <w:tcW w:w="1262" w:type="dxa"/>
            <w:gridSpan w:val="2"/>
            <w:tcBorders>
              <w:top w:val="single" w:sz="4" w:space="0" w:color="auto"/>
              <w:left w:val="single" w:sz="4" w:space="0" w:color="auto"/>
              <w:bottom w:val="single" w:sz="4" w:space="0" w:color="auto"/>
              <w:right w:val="single" w:sz="4" w:space="0" w:color="auto"/>
            </w:tcBorders>
            <w:noWrap/>
            <w:vAlign w:val="center"/>
            <w:hideMark/>
          </w:tcPr>
          <w:p w:rsidR="00911DC3" w:rsidRDefault="00911DC3" w:rsidP="0010372C">
            <w:pPr>
              <w:jc w:val="center"/>
              <w:rPr>
                <w:rFonts w:ascii="Calibri" w:hAnsi="Calibri" w:cs="Calibri"/>
                <w:b/>
                <w:bCs/>
              </w:rPr>
            </w:pPr>
            <w:r>
              <w:rPr>
                <w:rFonts w:ascii="Calibri" w:hAnsi="Calibri" w:cs="Calibri"/>
                <w:b/>
                <w:bCs/>
              </w:rPr>
              <w:t>30,385</w:t>
            </w:r>
          </w:p>
        </w:tc>
      </w:tr>
      <w:tr w:rsidR="00D64790" w:rsidRPr="005D1AE6" w:rsidTr="00910BC7">
        <w:trPr>
          <w:trHeight w:val="315"/>
        </w:trPr>
        <w:tc>
          <w:tcPr>
            <w:tcW w:w="3188" w:type="dxa"/>
            <w:vMerge/>
            <w:tcBorders>
              <w:top w:val="single" w:sz="4" w:space="0" w:color="auto"/>
              <w:left w:val="single" w:sz="4" w:space="0" w:color="auto"/>
              <w:bottom w:val="single" w:sz="4" w:space="0" w:color="auto"/>
              <w:right w:val="single" w:sz="4" w:space="0" w:color="auto"/>
            </w:tcBorders>
            <w:vAlign w:val="center"/>
            <w:hideMark/>
          </w:tcPr>
          <w:p w:rsidR="00D64790" w:rsidRPr="005D1AE6" w:rsidRDefault="00D64790" w:rsidP="00016D1B">
            <w:pPr>
              <w:spacing w:after="0" w:line="240" w:lineRule="auto"/>
              <w:jc w:val="both"/>
              <w:rPr>
                <w:rFonts w:eastAsia="Times New Roman" w:cstheme="minorHAnsi"/>
                <w:color w:val="000000"/>
                <w:lang w:val="en-GB"/>
              </w:rPr>
            </w:pPr>
          </w:p>
        </w:tc>
        <w:tc>
          <w:tcPr>
            <w:tcW w:w="4758" w:type="dxa"/>
            <w:gridSpan w:val="2"/>
            <w:tcBorders>
              <w:top w:val="single" w:sz="4" w:space="0" w:color="auto"/>
              <w:left w:val="single" w:sz="4" w:space="0" w:color="auto"/>
              <w:bottom w:val="single" w:sz="4" w:space="0" w:color="auto"/>
              <w:right w:val="single" w:sz="4" w:space="0" w:color="auto"/>
            </w:tcBorders>
            <w:vAlign w:val="center"/>
            <w:hideMark/>
          </w:tcPr>
          <w:p w:rsidR="00D64790" w:rsidRDefault="00D64790">
            <w:pPr>
              <w:jc w:val="both"/>
              <w:rPr>
                <w:rFonts w:ascii="Calibri" w:hAnsi="Calibri" w:cs="Calibri"/>
                <w:color w:val="000000"/>
              </w:rPr>
            </w:pPr>
            <w:r>
              <w:rPr>
                <w:rFonts w:ascii="Calibri" w:hAnsi="Calibri" w:cs="Calibri"/>
                <w:color w:val="000000"/>
              </w:rPr>
              <w:t xml:space="preserve">UNICEF Overhead </w:t>
            </w:r>
          </w:p>
        </w:tc>
        <w:tc>
          <w:tcPr>
            <w:tcW w:w="69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64790" w:rsidRPr="005D1AE6" w:rsidRDefault="00D64790">
            <w:pPr>
              <w:jc w:val="center"/>
              <w:rPr>
                <w:rFonts w:cstheme="minorHAnsi"/>
              </w:rPr>
            </w:pPr>
          </w:p>
        </w:tc>
        <w:tc>
          <w:tcPr>
            <w:tcW w:w="621"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64790" w:rsidRPr="005D1AE6" w:rsidRDefault="00D64790">
            <w:pPr>
              <w:jc w:val="center"/>
              <w:rPr>
                <w:rFonts w:cstheme="minorHAnsi"/>
              </w:rPr>
            </w:pPr>
          </w:p>
        </w:tc>
        <w:tc>
          <w:tcPr>
            <w:tcW w:w="479"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hideMark/>
          </w:tcPr>
          <w:p w:rsidR="00D64790" w:rsidRPr="005D1AE6" w:rsidRDefault="00D64790" w:rsidP="00016D1B">
            <w:pPr>
              <w:spacing w:after="0" w:line="240" w:lineRule="auto"/>
              <w:jc w:val="right"/>
              <w:rPr>
                <w:rFonts w:eastAsia="Times New Roman" w:cstheme="minorHAnsi"/>
                <w:color w:val="FFFF00"/>
                <w:lang w:val="en-GB"/>
              </w:rPr>
            </w:pPr>
          </w:p>
        </w:tc>
        <w:tc>
          <w:tcPr>
            <w:tcW w:w="54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64790" w:rsidRPr="005D1AE6" w:rsidRDefault="00D64790" w:rsidP="00016D1B">
            <w:pPr>
              <w:spacing w:after="0" w:line="240" w:lineRule="auto"/>
              <w:jc w:val="right"/>
              <w:rPr>
                <w:rFonts w:eastAsia="Times New Roman" w:cstheme="minorHAnsi"/>
                <w:color w:val="FFFFFF" w:themeColor="background1"/>
                <w:lang w:val="en-GB"/>
              </w:rPr>
            </w:pPr>
          </w:p>
        </w:tc>
        <w:tc>
          <w:tcPr>
            <w:tcW w:w="1191" w:type="dxa"/>
            <w:gridSpan w:val="2"/>
            <w:tcBorders>
              <w:top w:val="single" w:sz="4" w:space="0" w:color="auto"/>
              <w:left w:val="single" w:sz="4" w:space="0" w:color="auto"/>
              <w:bottom w:val="single" w:sz="4" w:space="0" w:color="auto"/>
              <w:right w:val="single" w:sz="4" w:space="0" w:color="auto"/>
            </w:tcBorders>
            <w:vAlign w:val="center"/>
            <w:hideMark/>
          </w:tcPr>
          <w:p w:rsidR="00D64790" w:rsidRDefault="00D64790" w:rsidP="0010372C">
            <w:pPr>
              <w:jc w:val="center"/>
              <w:rPr>
                <w:rFonts w:ascii="Calibri" w:hAnsi="Calibri" w:cs="Calibri"/>
                <w:b/>
                <w:bCs/>
                <w:color w:val="000000"/>
              </w:rPr>
            </w:pPr>
            <w:r>
              <w:rPr>
                <w:rFonts w:ascii="Calibri" w:hAnsi="Calibri" w:cs="Calibri"/>
                <w:b/>
                <w:bCs/>
                <w:color w:val="000000"/>
              </w:rPr>
              <w:t>UNICEF</w:t>
            </w:r>
          </w:p>
        </w:tc>
        <w:tc>
          <w:tcPr>
            <w:tcW w:w="1119" w:type="dxa"/>
            <w:gridSpan w:val="2"/>
            <w:tcBorders>
              <w:top w:val="single" w:sz="4" w:space="0" w:color="auto"/>
              <w:left w:val="single" w:sz="4" w:space="0" w:color="auto"/>
              <w:bottom w:val="single" w:sz="4" w:space="0" w:color="auto"/>
              <w:right w:val="single" w:sz="4" w:space="0" w:color="auto"/>
            </w:tcBorders>
            <w:vAlign w:val="center"/>
            <w:hideMark/>
          </w:tcPr>
          <w:p w:rsidR="00D64790" w:rsidRPr="005D1AE6" w:rsidRDefault="00D64790" w:rsidP="0010372C">
            <w:pPr>
              <w:spacing w:after="0" w:line="240" w:lineRule="auto"/>
              <w:jc w:val="center"/>
              <w:rPr>
                <w:rFonts w:eastAsia="Times New Roman" w:cstheme="minorHAnsi"/>
                <w:b/>
                <w:bCs/>
                <w:color w:val="000000"/>
                <w:lang w:val="en-GB"/>
              </w:rPr>
            </w:pPr>
            <w:r w:rsidRPr="005D1AE6">
              <w:rPr>
                <w:rFonts w:eastAsia="Times New Roman" w:cstheme="minorHAnsi"/>
                <w:b/>
                <w:bCs/>
                <w:color w:val="000000"/>
                <w:lang w:val="en-GB"/>
              </w:rPr>
              <w:t>GFATM</w:t>
            </w:r>
          </w:p>
        </w:tc>
        <w:tc>
          <w:tcPr>
            <w:tcW w:w="1119" w:type="dxa"/>
            <w:tcBorders>
              <w:top w:val="single" w:sz="4" w:space="0" w:color="auto"/>
              <w:left w:val="single" w:sz="4" w:space="0" w:color="auto"/>
              <w:bottom w:val="single" w:sz="4" w:space="0" w:color="auto"/>
              <w:right w:val="single" w:sz="4" w:space="0" w:color="auto"/>
            </w:tcBorders>
            <w:vAlign w:val="center"/>
            <w:hideMark/>
          </w:tcPr>
          <w:p w:rsidR="00D64790" w:rsidRPr="005D1AE6" w:rsidRDefault="00D64790" w:rsidP="008F0D3B">
            <w:pPr>
              <w:spacing w:after="0" w:line="240" w:lineRule="auto"/>
              <w:jc w:val="center"/>
              <w:rPr>
                <w:rFonts w:eastAsia="Times New Roman" w:cstheme="minorHAnsi"/>
                <w:b/>
                <w:bCs/>
                <w:color w:val="000000"/>
                <w:lang w:val="en-GB"/>
              </w:rPr>
            </w:pPr>
            <w:r w:rsidRPr="005D1AE6">
              <w:rPr>
                <w:rFonts w:eastAsia="Times New Roman" w:cstheme="minorHAnsi"/>
                <w:b/>
                <w:bCs/>
                <w:color w:val="000000"/>
                <w:lang w:val="en-GB"/>
              </w:rPr>
              <w:t>7510</w:t>
            </w:r>
            <w:r w:rsidR="008F0D3B">
              <w:rPr>
                <w:rFonts w:eastAsia="Times New Roman" w:cstheme="minorHAnsi"/>
                <w:b/>
                <w:bCs/>
                <w:color w:val="000000"/>
                <w:lang w:val="en-GB"/>
              </w:rPr>
              <w:t>5</w:t>
            </w:r>
          </w:p>
        </w:tc>
        <w:tc>
          <w:tcPr>
            <w:tcW w:w="1262" w:type="dxa"/>
            <w:gridSpan w:val="2"/>
            <w:tcBorders>
              <w:top w:val="single" w:sz="4" w:space="0" w:color="auto"/>
              <w:left w:val="single" w:sz="4" w:space="0" w:color="auto"/>
              <w:bottom w:val="single" w:sz="4" w:space="0" w:color="auto"/>
              <w:right w:val="single" w:sz="4" w:space="0" w:color="auto"/>
            </w:tcBorders>
            <w:noWrap/>
            <w:vAlign w:val="center"/>
            <w:hideMark/>
          </w:tcPr>
          <w:p w:rsidR="00D64790" w:rsidRDefault="00D64790" w:rsidP="0010372C">
            <w:pPr>
              <w:jc w:val="center"/>
              <w:rPr>
                <w:rFonts w:ascii="Calibri" w:hAnsi="Calibri" w:cs="Calibri"/>
                <w:b/>
                <w:bCs/>
              </w:rPr>
            </w:pPr>
            <w:r>
              <w:rPr>
                <w:rFonts w:ascii="Calibri" w:hAnsi="Calibri" w:cs="Calibri"/>
                <w:b/>
                <w:bCs/>
              </w:rPr>
              <w:t>8,257</w:t>
            </w:r>
          </w:p>
        </w:tc>
      </w:tr>
      <w:tr w:rsidR="00D64790" w:rsidRPr="00183959" w:rsidTr="00910BC7">
        <w:trPr>
          <w:trHeight w:val="315"/>
        </w:trPr>
        <w:tc>
          <w:tcPr>
            <w:tcW w:w="3188" w:type="dxa"/>
            <w:vMerge/>
            <w:tcBorders>
              <w:top w:val="single" w:sz="4" w:space="0" w:color="auto"/>
              <w:left w:val="single" w:sz="4" w:space="0" w:color="auto"/>
              <w:bottom w:val="single" w:sz="4" w:space="0" w:color="auto"/>
              <w:right w:val="single" w:sz="4" w:space="0" w:color="auto"/>
            </w:tcBorders>
            <w:vAlign w:val="center"/>
            <w:hideMark/>
          </w:tcPr>
          <w:p w:rsidR="00D64790" w:rsidRPr="005D1AE6" w:rsidRDefault="00D64790" w:rsidP="00016D1B">
            <w:pPr>
              <w:spacing w:after="0" w:line="240" w:lineRule="auto"/>
              <w:jc w:val="both"/>
              <w:rPr>
                <w:rFonts w:eastAsia="Times New Roman" w:cstheme="minorHAnsi"/>
                <w:color w:val="000000"/>
                <w:lang w:val="en-GB"/>
              </w:rPr>
            </w:pPr>
          </w:p>
        </w:tc>
        <w:tc>
          <w:tcPr>
            <w:tcW w:w="4758" w:type="dxa"/>
            <w:gridSpan w:val="2"/>
            <w:tcBorders>
              <w:top w:val="single" w:sz="4" w:space="0" w:color="auto"/>
              <w:left w:val="single" w:sz="4" w:space="0" w:color="auto"/>
              <w:bottom w:val="single" w:sz="4" w:space="0" w:color="auto"/>
              <w:right w:val="single" w:sz="4" w:space="0" w:color="auto"/>
            </w:tcBorders>
            <w:vAlign w:val="center"/>
            <w:hideMark/>
          </w:tcPr>
          <w:p w:rsidR="00D64790" w:rsidRDefault="00D64790">
            <w:pPr>
              <w:jc w:val="both"/>
              <w:rPr>
                <w:rFonts w:ascii="Calibri" w:hAnsi="Calibri" w:cs="Calibri"/>
                <w:color w:val="000000"/>
              </w:rPr>
            </w:pPr>
            <w:r>
              <w:rPr>
                <w:rFonts w:ascii="Calibri" w:hAnsi="Calibri" w:cs="Calibri"/>
                <w:color w:val="000000"/>
              </w:rPr>
              <w:t>UNDP GMS</w:t>
            </w:r>
          </w:p>
        </w:tc>
        <w:tc>
          <w:tcPr>
            <w:tcW w:w="69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rsidR="00D64790" w:rsidRPr="00D91478" w:rsidRDefault="00D64790" w:rsidP="00016D1B">
            <w:pPr>
              <w:spacing w:after="0" w:line="240" w:lineRule="auto"/>
              <w:jc w:val="right"/>
              <w:rPr>
                <w:rFonts w:eastAsia="Times New Roman" w:cstheme="minorHAnsi"/>
                <w:color w:val="FFFF00"/>
                <w:lang w:val="en-GB"/>
              </w:rPr>
            </w:pPr>
          </w:p>
        </w:tc>
        <w:tc>
          <w:tcPr>
            <w:tcW w:w="62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D64790" w:rsidRPr="00D91478" w:rsidRDefault="00D64790" w:rsidP="00016D1B">
            <w:pPr>
              <w:spacing w:after="0" w:line="240" w:lineRule="auto"/>
              <w:jc w:val="right"/>
              <w:rPr>
                <w:rFonts w:eastAsia="Times New Roman" w:cstheme="minorHAnsi"/>
                <w:color w:val="FFFF00"/>
                <w:lang w:val="en-GB"/>
              </w:rPr>
            </w:pPr>
          </w:p>
        </w:tc>
        <w:tc>
          <w:tcPr>
            <w:tcW w:w="47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D64790" w:rsidRPr="00D91478" w:rsidRDefault="00D64790" w:rsidP="00016D1B">
            <w:pPr>
              <w:spacing w:after="0" w:line="240" w:lineRule="auto"/>
              <w:jc w:val="right"/>
              <w:rPr>
                <w:rFonts w:eastAsia="Times New Roman" w:cstheme="minorHAnsi"/>
                <w:color w:val="FFFF00"/>
                <w:lang w:val="en-GB"/>
              </w:rPr>
            </w:pPr>
          </w:p>
        </w:tc>
        <w:tc>
          <w:tcPr>
            <w:tcW w:w="54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64790" w:rsidRPr="00D91478" w:rsidRDefault="00D64790" w:rsidP="00016D1B">
            <w:pPr>
              <w:spacing w:after="0" w:line="240" w:lineRule="auto"/>
              <w:jc w:val="right"/>
              <w:rPr>
                <w:rFonts w:eastAsia="Times New Roman" w:cstheme="minorHAnsi"/>
                <w:color w:val="FFFFFF" w:themeColor="background1"/>
                <w:lang w:val="en-GB"/>
              </w:rPr>
            </w:pPr>
          </w:p>
        </w:tc>
        <w:tc>
          <w:tcPr>
            <w:tcW w:w="1191" w:type="dxa"/>
            <w:gridSpan w:val="2"/>
            <w:tcBorders>
              <w:top w:val="single" w:sz="4" w:space="0" w:color="auto"/>
              <w:left w:val="single" w:sz="4" w:space="0" w:color="auto"/>
              <w:bottom w:val="single" w:sz="4" w:space="0" w:color="auto"/>
              <w:right w:val="single" w:sz="4" w:space="0" w:color="auto"/>
            </w:tcBorders>
            <w:vAlign w:val="center"/>
            <w:hideMark/>
          </w:tcPr>
          <w:p w:rsidR="00D64790" w:rsidRDefault="00D64790" w:rsidP="0010372C">
            <w:pPr>
              <w:jc w:val="center"/>
              <w:rPr>
                <w:rFonts w:ascii="Calibri" w:hAnsi="Calibri" w:cs="Calibri"/>
                <w:b/>
                <w:bCs/>
                <w:color w:val="000000"/>
              </w:rPr>
            </w:pPr>
            <w:r>
              <w:rPr>
                <w:rFonts w:ascii="Calibri" w:hAnsi="Calibri" w:cs="Calibri"/>
                <w:b/>
                <w:bCs/>
                <w:color w:val="000000"/>
              </w:rPr>
              <w:t>UNDP</w:t>
            </w:r>
          </w:p>
        </w:tc>
        <w:tc>
          <w:tcPr>
            <w:tcW w:w="1119" w:type="dxa"/>
            <w:gridSpan w:val="2"/>
            <w:tcBorders>
              <w:top w:val="single" w:sz="4" w:space="0" w:color="auto"/>
              <w:left w:val="single" w:sz="4" w:space="0" w:color="auto"/>
              <w:bottom w:val="single" w:sz="4" w:space="0" w:color="auto"/>
              <w:right w:val="single" w:sz="4" w:space="0" w:color="auto"/>
            </w:tcBorders>
            <w:vAlign w:val="center"/>
            <w:hideMark/>
          </w:tcPr>
          <w:p w:rsidR="00D64790" w:rsidRPr="00D91478" w:rsidRDefault="00D64790" w:rsidP="0010372C">
            <w:pPr>
              <w:jc w:val="center"/>
              <w:rPr>
                <w:rFonts w:cstheme="minorHAnsi"/>
                <w:b/>
              </w:rPr>
            </w:pPr>
            <w:r w:rsidRPr="00D91478">
              <w:rPr>
                <w:rFonts w:eastAsia="Times New Roman" w:cstheme="minorHAnsi"/>
                <w:b/>
                <w:bCs/>
                <w:color w:val="000000"/>
                <w:lang w:val="en-GB"/>
              </w:rPr>
              <w:t>GFATM</w:t>
            </w:r>
          </w:p>
        </w:tc>
        <w:tc>
          <w:tcPr>
            <w:tcW w:w="1119" w:type="dxa"/>
            <w:tcBorders>
              <w:top w:val="single" w:sz="4" w:space="0" w:color="auto"/>
              <w:left w:val="single" w:sz="4" w:space="0" w:color="auto"/>
              <w:bottom w:val="single" w:sz="4" w:space="0" w:color="auto"/>
              <w:right w:val="single" w:sz="4" w:space="0" w:color="auto"/>
            </w:tcBorders>
            <w:vAlign w:val="center"/>
            <w:hideMark/>
          </w:tcPr>
          <w:p w:rsidR="00D64790" w:rsidRPr="00D91478" w:rsidRDefault="00D64790" w:rsidP="008F0D3B">
            <w:pPr>
              <w:spacing w:after="0" w:line="240" w:lineRule="auto"/>
              <w:jc w:val="center"/>
              <w:rPr>
                <w:rFonts w:eastAsia="Times New Roman" w:cstheme="minorHAnsi"/>
                <w:b/>
                <w:bCs/>
                <w:color w:val="000000"/>
                <w:lang w:val="en-GB"/>
              </w:rPr>
            </w:pPr>
            <w:r w:rsidRPr="00D91478">
              <w:rPr>
                <w:rFonts w:eastAsia="Times New Roman" w:cstheme="minorHAnsi"/>
                <w:b/>
                <w:bCs/>
                <w:color w:val="000000"/>
                <w:lang w:val="en-GB"/>
              </w:rPr>
              <w:t>751</w:t>
            </w:r>
            <w:r w:rsidR="008F0D3B">
              <w:rPr>
                <w:rFonts w:eastAsia="Times New Roman" w:cstheme="minorHAnsi"/>
                <w:b/>
                <w:bCs/>
                <w:color w:val="000000"/>
                <w:lang w:val="en-GB"/>
              </w:rPr>
              <w:t>15</w:t>
            </w:r>
          </w:p>
        </w:tc>
        <w:tc>
          <w:tcPr>
            <w:tcW w:w="1262" w:type="dxa"/>
            <w:gridSpan w:val="2"/>
            <w:tcBorders>
              <w:top w:val="single" w:sz="4" w:space="0" w:color="auto"/>
              <w:left w:val="single" w:sz="4" w:space="0" w:color="auto"/>
              <w:bottom w:val="single" w:sz="4" w:space="0" w:color="auto"/>
              <w:right w:val="single" w:sz="4" w:space="0" w:color="auto"/>
            </w:tcBorders>
            <w:noWrap/>
            <w:vAlign w:val="center"/>
            <w:hideMark/>
          </w:tcPr>
          <w:p w:rsidR="00D64790" w:rsidRDefault="00D64790" w:rsidP="0010372C">
            <w:pPr>
              <w:jc w:val="center"/>
              <w:rPr>
                <w:rFonts w:ascii="Calibri" w:hAnsi="Calibri" w:cs="Calibri"/>
                <w:b/>
                <w:bCs/>
              </w:rPr>
            </w:pPr>
            <w:r>
              <w:rPr>
                <w:rFonts w:ascii="Calibri" w:hAnsi="Calibri" w:cs="Calibri"/>
                <w:b/>
                <w:bCs/>
              </w:rPr>
              <w:t>70,630</w:t>
            </w:r>
          </w:p>
        </w:tc>
      </w:tr>
      <w:tr w:rsidR="00D64790" w:rsidRPr="00183959" w:rsidTr="00910BC7">
        <w:trPr>
          <w:trHeight w:val="70"/>
        </w:trPr>
        <w:tc>
          <w:tcPr>
            <w:tcW w:w="3188" w:type="dxa"/>
            <w:vMerge/>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D64790" w:rsidRPr="005D1AE6" w:rsidRDefault="00D64790" w:rsidP="00016D1B">
            <w:pPr>
              <w:spacing w:after="0" w:line="240" w:lineRule="auto"/>
              <w:jc w:val="both"/>
              <w:rPr>
                <w:rFonts w:eastAsia="Times New Roman" w:cstheme="minorHAnsi"/>
                <w:color w:val="000000"/>
                <w:lang w:val="en-GB"/>
              </w:rPr>
            </w:pPr>
          </w:p>
        </w:tc>
        <w:tc>
          <w:tcPr>
            <w:tcW w:w="4758"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vAlign w:val="bottom"/>
            <w:hideMark/>
          </w:tcPr>
          <w:p w:rsidR="00D64790" w:rsidRPr="00A7399E" w:rsidRDefault="00D64790" w:rsidP="00016D1B">
            <w:pPr>
              <w:spacing w:after="0" w:line="240" w:lineRule="auto"/>
              <w:jc w:val="both"/>
              <w:rPr>
                <w:rFonts w:eastAsia="Times New Roman" w:cstheme="minorHAnsi"/>
                <w:b/>
                <w:bCs/>
                <w:color w:val="000000"/>
                <w:lang w:val="en-GB"/>
              </w:rPr>
            </w:pPr>
            <w:r w:rsidRPr="00A7399E">
              <w:rPr>
                <w:rFonts w:eastAsia="Times New Roman" w:cstheme="minorHAnsi"/>
                <w:b/>
                <w:bCs/>
                <w:color w:val="000000"/>
                <w:lang w:val="en-GB"/>
              </w:rPr>
              <w:t>TOTAL Activity 1</w:t>
            </w:r>
          </w:p>
        </w:tc>
        <w:tc>
          <w:tcPr>
            <w:tcW w:w="691"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bottom"/>
            <w:hideMark/>
          </w:tcPr>
          <w:p w:rsidR="00D64790" w:rsidRPr="00183959" w:rsidRDefault="00D64790" w:rsidP="00EC22E2">
            <w:pPr>
              <w:spacing w:after="0" w:line="240" w:lineRule="auto"/>
              <w:jc w:val="both"/>
              <w:rPr>
                <w:rFonts w:eastAsia="Times New Roman" w:cstheme="minorHAnsi"/>
                <w:b/>
                <w:bCs/>
                <w:color w:val="000000"/>
                <w:highlight w:val="yellow"/>
                <w:lang w:val="en-GB"/>
              </w:rPr>
            </w:pPr>
          </w:p>
        </w:tc>
        <w:tc>
          <w:tcPr>
            <w:tcW w:w="621"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vAlign w:val="bottom"/>
            <w:hideMark/>
          </w:tcPr>
          <w:p w:rsidR="00D64790" w:rsidRPr="00183959" w:rsidRDefault="00D64790" w:rsidP="00EC22E2">
            <w:pPr>
              <w:spacing w:after="0" w:line="240" w:lineRule="auto"/>
              <w:jc w:val="both"/>
              <w:rPr>
                <w:rFonts w:eastAsia="Times New Roman" w:cstheme="minorHAnsi"/>
                <w:b/>
                <w:bCs/>
                <w:color w:val="000000"/>
                <w:highlight w:val="yellow"/>
                <w:lang w:val="en-GB"/>
              </w:rPr>
            </w:pPr>
          </w:p>
        </w:tc>
        <w:tc>
          <w:tcPr>
            <w:tcW w:w="479"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vAlign w:val="bottom"/>
            <w:hideMark/>
          </w:tcPr>
          <w:p w:rsidR="00D64790" w:rsidRPr="00183959" w:rsidRDefault="00D64790" w:rsidP="00EC22E2">
            <w:pPr>
              <w:spacing w:after="0" w:line="240" w:lineRule="auto"/>
              <w:jc w:val="both"/>
              <w:rPr>
                <w:rFonts w:eastAsia="Times New Roman" w:cstheme="minorHAnsi"/>
                <w:b/>
                <w:bCs/>
                <w:color w:val="000000"/>
                <w:highlight w:val="yellow"/>
                <w:lang w:val="en-GB"/>
              </w:rPr>
            </w:pPr>
          </w:p>
        </w:tc>
        <w:tc>
          <w:tcPr>
            <w:tcW w:w="548"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vAlign w:val="bottom"/>
            <w:hideMark/>
          </w:tcPr>
          <w:p w:rsidR="00D64790" w:rsidRPr="00183959" w:rsidRDefault="00D64790" w:rsidP="00016D1B">
            <w:pPr>
              <w:spacing w:after="0" w:line="240" w:lineRule="auto"/>
              <w:jc w:val="right"/>
              <w:rPr>
                <w:rFonts w:eastAsia="Times New Roman" w:cstheme="minorHAnsi"/>
                <w:b/>
                <w:bCs/>
                <w:color w:val="000000"/>
                <w:highlight w:val="yellow"/>
                <w:lang w:val="en-GB"/>
              </w:rPr>
            </w:pPr>
          </w:p>
        </w:tc>
        <w:tc>
          <w:tcPr>
            <w:tcW w:w="1191"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vAlign w:val="bottom"/>
            <w:hideMark/>
          </w:tcPr>
          <w:p w:rsidR="00D64790" w:rsidRPr="00A7399E" w:rsidRDefault="00D64790" w:rsidP="00016D1B">
            <w:pPr>
              <w:spacing w:after="0" w:line="240" w:lineRule="auto"/>
              <w:jc w:val="center"/>
              <w:rPr>
                <w:rFonts w:eastAsia="Times New Roman" w:cstheme="minorHAnsi"/>
                <w:b/>
                <w:bCs/>
                <w:color w:val="000000"/>
                <w:lang w:val="en-GB"/>
              </w:rPr>
            </w:pPr>
            <w:r w:rsidRPr="00A7399E">
              <w:rPr>
                <w:rFonts w:eastAsia="Times New Roman" w:cstheme="minorHAnsi"/>
                <w:b/>
                <w:bCs/>
                <w:color w:val="000000"/>
                <w:lang w:val="en-GB"/>
              </w:rPr>
              <w:t> </w:t>
            </w:r>
          </w:p>
        </w:tc>
        <w:tc>
          <w:tcPr>
            <w:tcW w:w="1119"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vAlign w:val="bottom"/>
            <w:hideMark/>
          </w:tcPr>
          <w:p w:rsidR="00D64790" w:rsidRPr="00A7399E" w:rsidRDefault="00D64790" w:rsidP="00016D1B">
            <w:pPr>
              <w:spacing w:after="0" w:line="240" w:lineRule="auto"/>
              <w:jc w:val="center"/>
              <w:rPr>
                <w:rFonts w:eastAsia="Times New Roman" w:cstheme="minorHAnsi"/>
                <w:b/>
                <w:bCs/>
                <w:color w:val="000000"/>
                <w:lang w:val="en-GB"/>
              </w:rPr>
            </w:pPr>
            <w:r w:rsidRPr="00A7399E">
              <w:rPr>
                <w:rFonts w:eastAsia="Times New Roman" w:cstheme="minorHAnsi"/>
                <w:b/>
                <w:bCs/>
                <w:color w:val="000000"/>
                <w:lang w:val="en-GB"/>
              </w:rPr>
              <w:t> </w:t>
            </w:r>
          </w:p>
        </w:tc>
        <w:tc>
          <w:tcPr>
            <w:tcW w:w="1119"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bottom"/>
            <w:hideMark/>
          </w:tcPr>
          <w:p w:rsidR="00D64790" w:rsidRPr="00A7399E" w:rsidRDefault="00D64790" w:rsidP="00016D1B">
            <w:pPr>
              <w:spacing w:after="0" w:line="240" w:lineRule="auto"/>
              <w:jc w:val="center"/>
              <w:rPr>
                <w:rFonts w:eastAsia="Times New Roman" w:cstheme="minorHAnsi"/>
                <w:b/>
                <w:bCs/>
                <w:color w:val="000000"/>
                <w:lang w:val="en-GB"/>
              </w:rPr>
            </w:pPr>
            <w:r w:rsidRPr="00A7399E">
              <w:rPr>
                <w:rFonts w:eastAsia="Times New Roman" w:cstheme="minorHAnsi"/>
                <w:b/>
                <w:bCs/>
                <w:color w:val="000000"/>
                <w:lang w:val="en-GB"/>
              </w:rPr>
              <w:t> </w:t>
            </w:r>
          </w:p>
        </w:tc>
        <w:tc>
          <w:tcPr>
            <w:tcW w:w="1262"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hideMark/>
          </w:tcPr>
          <w:p w:rsidR="00D64790" w:rsidRDefault="00D64790">
            <w:pPr>
              <w:jc w:val="right"/>
              <w:rPr>
                <w:rFonts w:ascii="Calibri" w:hAnsi="Calibri" w:cs="Calibri"/>
                <w:b/>
                <w:bCs/>
                <w:color w:val="000000"/>
              </w:rPr>
            </w:pPr>
            <w:r>
              <w:rPr>
                <w:rFonts w:ascii="Calibri" w:hAnsi="Calibri" w:cs="Calibri"/>
                <w:b/>
                <w:bCs/>
                <w:color w:val="000000"/>
              </w:rPr>
              <w:t>1,120,559</w:t>
            </w:r>
          </w:p>
        </w:tc>
      </w:tr>
      <w:tr w:rsidR="00D64790" w:rsidRPr="005D1AE6" w:rsidTr="00910BC7">
        <w:trPr>
          <w:trHeight w:val="323"/>
        </w:trPr>
        <w:tc>
          <w:tcPr>
            <w:tcW w:w="3188" w:type="dxa"/>
            <w:vMerge w:val="restart"/>
            <w:tcBorders>
              <w:top w:val="single" w:sz="4" w:space="0" w:color="auto"/>
              <w:left w:val="single" w:sz="4" w:space="0" w:color="auto"/>
              <w:bottom w:val="single" w:sz="4" w:space="0" w:color="auto"/>
              <w:right w:val="single" w:sz="4" w:space="0" w:color="auto"/>
            </w:tcBorders>
            <w:shd w:val="clear" w:color="auto" w:fill="D8D8D8"/>
            <w:hideMark/>
          </w:tcPr>
          <w:p w:rsidR="00D64790" w:rsidRDefault="00D64790" w:rsidP="00670A44">
            <w:pPr>
              <w:spacing w:after="0" w:line="240" w:lineRule="auto"/>
              <w:jc w:val="both"/>
              <w:rPr>
                <w:rFonts w:eastAsia="Times New Roman" w:cstheme="minorHAnsi"/>
                <w:b/>
                <w:color w:val="000000"/>
                <w:lang w:val="en-GB"/>
              </w:rPr>
            </w:pPr>
            <w:r w:rsidRPr="005D1AE6">
              <w:rPr>
                <w:rFonts w:eastAsia="Times New Roman" w:cstheme="minorHAnsi"/>
                <w:b/>
                <w:bCs/>
                <w:color w:val="000000"/>
                <w:lang w:val="en-GB"/>
              </w:rPr>
              <w:t> </w:t>
            </w:r>
            <w:r w:rsidRPr="005D1AE6">
              <w:rPr>
                <w:rFonts w:eastAsia="Times New Roman" w:cstheme="minorHAnsi"/>
                <w:b/>
                <w:color w:val="000000"/>
                <w:lang w:val="en-GB"/>
              </w:rPr>
              <w:t>2. Improve access and utilization of PMTCT services in Sudan (North)</w:t>
            </w:r>
            <w:r w:rsidRPr="005D1AE6">
              <w:rPr>
                <w:rFonts w:eastAsia="Times New Roman" w:cstheme="minorHAnsi"/>
                <w:b/>
                <w:color w:val="000000"/>
                <w:lang w:val="en-GB"/>
              </w:rPr>
              <w:tab/>
            </w:r>
          </w:p>
          <w:p w:rsidR="00D64790" w:rsidRPr="00670A44" w:rsidRDefault="00D64790" w:rsidP="00670A44">
            <w:pPr>
              <w:spacing w:after="0"/>
              <w:rPr>
                <w:rFonts w:cstheme="minorHAnsi"/>
                <w:color w:val="00B050"/>
              </w:rPr>
            </w:pPr>
            <w:r>
              <w:rPr>
                <w:rFonts w:cstheme="minorHAnsi"/>
                <w:color w:val="00B050"/>
              </w:rPr>
              <w:t>Baseline:</w:t>
            </w:r>
          </w:p>
          <w:p w:rsidR="00D64790" w:rsidRDefault="00D64790" w:rsidP="00670A44">
            <w:pPr>
              <w:spacing w:after="0"/>
              <w:rPr>
                <w:rFonts w:eastAsia="Times New Roman" w:cstheme="minorHAnsi"/>
                <w:color w:val="000000"/>
                <w:lang w:val="en-GB"/>
              </w:rPr>
            </w:pPr>
            <w:r>
              <w:rPr>
                <w:rFonts w:eastAsia="Times New Roman" w:cstheme="minorHAnsi"/>
                <w:color w:val="000000"/>
                <w:lang w:val="en-GB"/>
              </w:rPr>
              <w:t xml:space="preserve">Indicator 6.2: </w:t>
            </w:r>
            <w:r w:rsidRPr="00670A44">
              <w:rPr>
                <w:rFonts w:eastAsia="Times New Roman" w:cstheme="minorHAnsi"/>
                <w:color w:val="000000"/>
                <w:lang w:val="en-GB"/>
              </w:rPr>
              <w:t>59</w:t>
            </w:r>
          </w:p>
          <w:p w:rsidR="00D64790" w:rsidRDefault="00D64790" w:rsidP="00670A44">
            <w:pPr>
              <w:spacing w:after="0"/>
              <w:rPr>
                <w:rFonts w:eastAsia="Times New Roman" w:cstheme="minorHAnsi"/>
                <w:color w:val="000000"/>
                <w:lang w:val="en-GB"/>
              </w:rPr>
            </w:pPr>
            <w:r>
              <w:rPr>
                <w:rFonts w:eastAsia="Times New Roman" w:cstheme="minorHAnsi"/>
                <w:color w:val="000000"/>
                <w:lang w:val="en-GB"/>
              </w:rPr>
              <w:t>Indicator 7.2: N/A</w:t>
            </w:r>
          </w:p>
          <w:p w:rsidR="00D64790" w:rsidRPr="00670A44" w:rsidRDefault="00D64790" w:rsidP="00670A44">
            <w:pPr>
              <w:spacing w:after="0"/>
              <w:rPr>
                <w:rFonts w:cstheme="minorHAnsi"/>
                <w:color w:val="00B050"/>
              </w:rPr>
            </w:pPr>
            <w:r w:rsidRPr="00670A44">
              <w:rPr>
                <w:rFonts w:cstheme="minorHAnsi"/>
                <w:color w:val="00B050"/>
              </w:rPr>
              <w:t>Indicators:</w:t>
            </w:r>
          </w:p>
          <w:p w:rsidR="00D64790" w:rsidRDefault="00D64790" w:rsidP="003C6A89">
            <w:pPr>
              <w:spacing w:after="0" w:line="240" w:lineRule="auto"/>
              <w:jc w:val="both"/>
              <w:rPr>
                <w:rFonts w:eastAsia="Times New Roman" w:cstheme="minorHAnsi"/>
                <w:color w:val="000000"/>
                <w:lang w:val="en-GB"/>
              </w:rPr>
            </w:pPr>
            <w:r w:rsidRPr="00670A44">
              <w:rPr>
                <w:rFonts w:eastAsia="Times New Roman" w:cstheme="minorHAnsi"/>
                <w:color w:val="000000"/>
                <w:lang w:val="en-GB"/>
              </w:rPr>
              <w:t>Number of HIV positive pregnant women who received ARV to reduce the risk of MTCT</w:t>
            </w:r>
          </w:p>
          <w:p w:rsidR="00D64790" w:rsidRPr="005D1AE6" w:rsidRDefault="00D64790" w:rsidP="003C6A89">
            <w:pPr>
              <w:spacing w:after="0" w:line="240" w:lineRule="auto"/>
              <w:jc w:val="both"/>
              <w:rPr>
                <w:rFonts w:eastAsia="Times New Roman" w:cstheme="minorHAnsi"/>
                <w:color w:val="000000"/>
                <w:lang w:val="en-GB"/>
              </w:rPr>
            </w:pPr>
            <w:r w:rsidRPr="005D1AE6">
              <w:rPr>
                <w:rFonts w:eastAsia="Times New Roman" w:cstheme="minorHAnsi"/>
                <w:color w:val="000000"/>
                <w:lang w:val="en-GB"/>
              </w:rPr>
              <w:t xml:space="preserve">Number of health care providers trained to provide PMTCT </w:t>
            </w:r>
            <w:r w:rsidRPr="005D1AE6">
              <w:rPr>
                <w:rFonts w:eastAsia="Times New Roman" w:cstheme="minorHAnsi"/>
                <w:color w:val="000000"/>
                <w:lang w:val="en-GB"/>
              </w:rPr>
              <w:lastRenderedPageBreak/>
              <w:t>according to national guidelines.</w:t>
            </w:r>
          </w:p>
          <w:p w:rsidR="00D64790" w:rsidRPr="003C6A89" w:rsidRDefault="00D64790" w:rsidP="003C6A89">
            <w:pPr>
              <w:spacing w:after="0"/>
              <w:rPr>
                <w:rFonts w:cstheme="minorHAnsi"/>
                <w:color w:val="00B050"/>
              </w:rPr>
            </w:pPr>
            <w:r w:rsidRPr="003C6A89">
              <w:rPr>
                <w:rFonts w:cstheme="minorHAnsi"/>
                <w:color w:val="00B050"/>
              </w:rPr>
              <w:t>Targets:</w:t>
            </w:r>
          </w:p>
          <w:p w:rsidR="00D64790" w:rsidRDefault="00D64790" w:rsidP="001A1588">
            <w:pPr>
              <w:spacing w:after="0" w:line="240" w:lineRule="auto"/>
              <w:jc w:val="both"/>
              <w:rPr>
                <w:rFonts w:eastAsia="Times New Roman" w:cstheme="minorHAnsi"/>
                <w:color w:val="000000"/>
                <w:lang w:val="en-GB"/>
              </w:rPr>
            </w:pPr>
            <w:r>
              <w:rPr>
                <w:rFonts w:eastAsia="Times New Roman" w:cstheme="minorHAnsi"/>
                <w:color w:val="000000"/>
                <w:lang w:val="en-GB"/>
              </w:rPr>
              <w:t>Indicator 6.2: 200</w:t>
            </w:r>
          </w:p>
          <w:p w:rsidR="00D64790" w:rsidRPr="005D1AE6" w:rsidRDefault="00D64790" w:rsidP="001A1588">
            <w:pPr>
              <w:spacing w:after="0" w:line="240" w:lineRule="auto"/>
              <w:jc w:val="both"/>
              <w:rPr>
                <w:rFonts w:eastAsia="Times New Roman" w:cstheme="minorHAnsi"/>
                <w:color w:val="000000"/>
                <w:lang w:val="en-GB"/>
              </w:rPr>
            </w:pPr>
            <w:r>
              <w:rPr>
                <w:rFonts w:eastAsia="Times New Roman" w:cstheme="minorHAnsi"/>
                <w:color w:val="000000"/>
                <w:lang w:val="en-GB"/>
              </w:rPr>
              <w:t xml:space="preserve">Indicator 7.2: </w:t>
            </w:r>
            <w:r w:rsidRPr="00915762">
              <w:rPr>
                <w:rFonts w:eastAsia="Times New Roman" w:cstheme="minorHAnsi"/>
                <w:color w:val="000000"/>
                <w:lang w:val="en-GB"/>
              </w:rPr>
              <w:t>1</w:t>
            </w:r>
            <w:r>
              <w:rPr>
                <w:rFonts w:eastAsia="Times New Roman" w:cstheme="minorHAnsi"/>
                <w:color w:val="000000"/>
                <w:lang w:val="en-GB"/>
              </w:rPr>
              <w:t>,</w:t>
            </w:r>
            <w:r w:rsidRPr="00915762">
              <w:rPr>
                <w:rFonts w:eastAsia="Times New Roman" w:cstheme="minorHAnsi"/>
                <w:color w:val="000000"/>
                <w:lang w:val="en-GB"/>
              </w:rPr>
              <w:t>000</w:t>
            </w:r>
          </w:p>
          <w:p w:rsidR="00D64790" w:rsidRPr="005D1AE6" w:rsidRDefault="00D64790" w:rsidP="001A1588">
            <w:pPr>
              <w:spacing w:after="0" w:line="240" w:lineRule="auto"/>
              <w:jc w:val="both"/>
              <w:rPr>
                <w:rFonts w:eastAsia="Times New Roman" w:cstheme="minorHAnsi"/>
                <w:color w:val="000000"/>
                <w:lang w:val="en-GB"/>
              </w:rPr>
            </w:pPr>
          </w:p>
          <w:p w:rsidR="00D64790" w:rsidRPr="005D1AE6" w:rsidRDefault="00D64790" w:rsidP="001A1588">
            <w:pPr>
              <w:spacing w:after="0" w:line="240" w:lineRule="auto"/>
              <w:jc w:val="both"/>
              <w:rPr>
                <w:rFonts w:eastAsia="Times New Roman" w:cstheme="minorHAnsi"/>
                <w:b/>
                <w:color w:val="000000"/>
                <w:lang w:val="en-GB"/>
              </w:rPr>
            </w:pPr>
            <w:r w:rsidRPr="005D1AE6">
              <w:rPr>
                <w:rFonts w:eastAsia="Times New Roman" w:cstheme="minorHAnsi"/>
                <w:b/>
                <w:color w:val="000000"/>
                <w:lang w:val="en-GB"/>
              </w:rPr>
              <w:t xml:space="preserve">outcome: </w:t>
            </w:r>
          </w:p>
          <w:p w:rsidR="00CF5D8A" w:rsidRDefault="00CF5D8A" w:rsidP="001A1588">
            <w:pPr>
              <w:spacing w:after="0" w:line="240" w:lineRule="auto"/>
              <w:jc w:val="both"/>
              <w:rPr>
                <w:ins w:id="1" w:author="ammar.mohammed" w:date="2014-01-14T08:57:00Z"/>
                <w:rFonts w:eastAsia="Times New Roman" w:cstheme="minorHAnsi"/>
                <w:b/>
                <w:color w:val="000000"/>
                <w:lang w:val="en-GB"/>
              </w:rPr>
            </w:pPr>
            <w:r w:rsidRPr="005E5127">
              <w:rPr>
                <w:rFonts w:cstheme="minorHAnsi"/>
                <w:lang w:val="en-GB"/>
              </w:rPr>
              <w:t>Countries have strengthened institutions to progressively deliver universal access to basic services</w:t>
            </w:r>
            <w:r w:rsidRPr="005D1AE6" w:rsidDel="00CF5D8A">
              <w:rPr>
                <w:rFonts w:eastAsia="Times New Roman" w:cstheme="minorHAnsi"/>
                <w:color w:val="000000"/>
                <w:lang w:val="en-GB"/>
              </w:rPr>
              <w:t xml:space="preserve"> </w:t>
            </w:r>
          </w:p>
          <w:p w:rsidR="00D64790" w:rsidRPr="005D1AE6" w:rsidRDefault="00D64790" w:rsidP="001A1588">
            <w:pPr>
              <w:spacing w:after="0" w:line="240" w:lineRule="auto"/>
              <w:jc w:val="both"/>
              <w:rPr>
                <w:rFonts w:eastAsia="Times New Roman" w:cstheme="minorHAnsi"/>
                <w:color w:val="000000"/>
                <w:lang w:val="en-GB"/>
              </w:rPr>
            </w:pPr>
            <w:r w:rsidRPr="005D1AE6">
              <w:rPr>
                <w:rFonts w:eastAsia="Times New Roman" w:cstheme="minorHAnsi"/>
                <w:b/>
                <w:color w:val="000000"/>
                <w:lang w:val="en-GB"/>
              </w:rPr>
              <w:t>Targets:</w:t>
            </w:r>
            <w:r w:rsidRPr="005D1AE6">
              <w:rPr>
                <w:rFonts w:eastAsia="Times New Roman" w:cstheme="minorHAnsi"/>
                <w:color w:val="000000"/>
                <w:lang w:val="en-GB"/>
              </w:rPr>
              <w:t xml:space="preserve"> </w:t>
            </w:r>
          </w:p>
          <w:p w:rsidR="00D64790" w:rsidRPr="005D1AE6" w:rsidRDefault="00D64790" w:rsidP="00016D1B">
            <w:pPr>
              <w:spacing w:after="0" w:line="240" w:lineRule="auto"/>
              <w:jc w:val="both"/>
              <w:rPr>
                <w:rFonts w:eastAsia="Times New Roman" w:cstheme="minorHAnsi"/>
                <w:color w:val="000000"/>
                <w:lang w:val="en-GB"/>
              </w:rPr>
            </w:pPr>
            <w:r w:rsidRPr="005D1AE6">
              <w:rPr>
                <w:rFonts w:eastAsia="Times New Roman" w:cstheme="minorHAnsi"/>
                <w:color w:val="000000"/>
                <w:lang w:val="en-GB"/>
              </w:rPr>
              <w:t xml:space="preserve"> 380</w:t>
            </w:r>
          </w:p>
          <w:p w:rsidR="00D64790" w:rsidRPr="005D1AE6" w:rsidRDefault="00D64790" w:rsidP="00016D1B">
            <w:pPr>
              <w:spacing w:after="0" w:line="240" w:lineRule="auto"/>
              <w:jc w:val="both"/>
              <w:rPr>
                <w:rFonts w:eastAsia="Times New Roman" w:cstheme="minorHAnsi"/>
                <w:color w:val="000000"/>
                <w:lang w:val="en-GB"/>
              </w:rPr>
            </w:pPr>
          </w:p>
          <w:p w:rsidR="00D64790" w:rsidRPr="005D1AE6" w:rsidRDefault="00D64790" w:rsidP="00016D1B">
            <w:pPr>
              <w:spacing w:after="0" w:line="240" w:lineRule="auto"/>
              <w:jc w:val="both"/>
              <w:rPr>
                <w:rFonts w:eastAsia="Times New Roman" w:cstheme="minorHAnsi"/>
                <w:color w:val="000000"/>
                <w:lang w:val="en-GB"/>
              </w:rPr>
            </w:pPr>
          </w:p>
        </w:tc>
        <w:tc>
          <w:tcPr>
            <w:tcW w:w="11788" w:type="dxa"/>
            <w:gridSpan w:val="16"/>
            <w:tcBorders>
              <w:top w:val="single" w:sz="4" w:space="0" w:color="auto"/>
              <w:left w:val="single" w:sz="4" w:space="0" w:color="auto"/>
              <w:bottom w:val="single" w:sz="4" w:space="0" w:color="auto"/>
              <w:right w:val="single" w:sz="4" w:space="0" w:color="auto"/>
            </w:tcBorders>
            <w:shd w:val="clear" w:color="auto" w:fill="D8D8D8"/>
            <w:noWrap/>
            <w:vAlign w:val="bottom"/>
            <w:hideMark/>
          </w:tcPr>
          <w:p w:rsidR="00D64790" w:rsidRPr="005D1AE6" w:rsidRDefault="00D64790" w:rsidP="00016D1B">
            <w:pPr>
              <w:spacing w:after="0" w:line="240" w:lineRule="auto"/>
              <w:jc w:val="both"/>
              <w:rPr>
                <w:rFonts w:eastAsia="Times New Roman" w:cstheme="minorHAnsi"/>
                <w:b/>
                <w:bCs/>
                <w:color w:val="000000"/>
                <w:lang w:val="en-GB"/>
              </w:rPr>
            </w:pPr>
            <w:r w:rsidRPr="005D1AE6">
              <w:rPr>
                <w:rFonts w:eastAsia="Times New Roman" w:cstheme="minorHAnsi"/>
                <w:b/>
                <w:bCs/>
                <w:color w:val="000000"/>
                <w:lang w:val="en-GB"/>
              </w:rPr>
              <w:lastRenderedPageBreak/>
              <w:t xml:space="preserve">SDA 2: Improve access and utilization of PMTCT services in </w:t>
            </w:r>
            <w:r w:rsidR="000D390F">
              <w:rPr>
                <w:rFonts w:eastAsia="Times New Roman" w:cstheme="minorHAnsi"/>
                <w:b/>
                <w:bCs/>
                <w:color w:val="000000"/>
                <w:lang w:val="en-GB"/>
              </w:rPr>
              <w:t>Sudan</w:t>
            </w:r>
            <w:r w:rsidRPr="005D1AE6">
              <w:rPr>
                <w:rFonts w:eastAsia="Times New Roman" w:cstheme="minorHAnsi"/>
                <w:b/>
                <w:bCs/>
                <w:color w:val="000000"/>
                <w:lang w:val="en-GB"/>
              </w:rPr>
              <w:t xml:space="preserve">                                                                                                                                                </w:t>
            </w:r>
          </w:p>
          <w:p w:rsidR="00D64790" w:rsidRPr="005D1AE6" w:rsidRDefault="00D64790" w:rsidP="00016D1B">
            <w:pPr>
              <w:spacing w:after="0" w:line="240" w:lineRule="auto"/>
              <w:jc w:val="center"/>
              <w:rPr>
                <w:rFonts w:eastAsia="Times New Roman" w:cstheme="minorHAnsi"/>
                <w:b/>
                <w:bCs/>
                <w:color w:val="000000"/>
                <w:lang w:val="en-GB"/>
              </w:rPr>
            </w:pPr>
            <w:r w:rsidRPr="005D1AE6">
              <w:rPr>
                <w:rFonts w:eastAsia="Times New Roman" w:cstheme="minorHAnsi"/>
                <w:b/>
                <w:bCs/>
                <w:color w:val="000000"/>
                <w:lang w:val="en-GB"/>
              </w:rPr>
              <w:t> </w:t>
            </w:r>
          </w:p>
          <w:p w:rsidR="00D64790" w:rsidRPr="005D1AE6" w:rsidRDefault="00D64790" w:rsidP="00016D1B">
            <w:pPr>
              <w:spacing w:after="0" w:line="240" w:lineRule="auto"/>
              <w:jc w:val="center"/>
              <w:rPr>
                <w:rFonts w:eastAsia="Times New Roman" w:cstheme="minorHAnsi"/>
                <w:b/>
                <w:bCs/>
                <w:color w:val="000000"/>
                <w:lang w:val="en-GB"/>
              </w:rPr>
            </w:pPr>
            <w:r w:rsidRPr="005D1AE6">
              <w:rPr>
                <w:rFonts w:eastAsia="Times New Roman" w:cstheme="minorHAnsi"/>
                <w:b/>
                <w:bCs/>
                <w:color w:val="000000"/>
                <w:lang w:val="en-GB"/>
              </w:rPr>
              <w:t> </w:t>
            </w:r>
          </w:p>
          <w:p w:rsidR="00D64790" w:rsidRPr="005D1AE6" w:rsidRDefault="00D64790" w:rsidP="00016D1B">
            <w:pPr>
              <w:spacing w:after="0" w:line="240" w:lineRule="auto"/>
              <w:jc w:val="right"/>
              <w:rPr>
                <w:rFonts w:eastAsia="Times New Roman" w:cstheme="minorHAnsi"/>
                <w:b/>
                <w:bCs/>
                <w:color w:val="000000"/>
                <w:lang w:val="en-GB"/>
              </w:rPr>
            </w:pPr>
            <w:r w:rsidRPr="005D1AE6">
              <w:rPr>
                <w:rFonts w:eastAsia="Times New Roman" w:cstheme="minorHAnsi"/>
                <w:b/>
                <w:bCs/>
                <w:color w:val="000000"/>
                <w:lang w:val="en-GB"/>
              </w:rPr>
              <w:t> </w:t>
            </w:r>
          </w:p>
        </w:tc>
      </w:tr>
      <w:tr w:rsidR="00D64790" w:rsidRPr="005D1AE6" w:rsidTr="00910BC7">
        <w:trPr>
          <w:trHeight w:val="315"/>
        </w:trPr>
        <w:tc>
          <w:tcPr>
            <w:tcW w:w="3188" w:type="dxa"/>
            <w:vMerge/>
            <w:tcBorders>
              <w:top w:val="single" w:sz="4" w:space="0" w:color="auto"/>
              <w:left w:val="single" w:sz="4" w:space="0" w:color="auto"/>
              <w:bottom w:val="single" w:sz="4" w:space="0" w:color="auto"/>
              <w:right w:val="single" w:sz="4" w:space="0" w:color="auto"/>
            </w:tcBorders>
            <w:vAlign w:val="center"/>
            <w:hideMark/>
          </w:tcPr>
          <w:p w:rsidR="00D64790" w:rsidRPr="005D1AE6" w:rsidRDefault="00D64790" w:rsidP="00016D1B">
            <w:pPr>
              <w:spacing w:after="0" w:line="240" w:lineRule="auto"/>
              <w:jc w:val="both"/>
              <w:rPr>
                <w:rFonts w:eastAsia="Times New Roman" w:cstheme="minorHAnsi"/>
                <w:color w:val="000000"/>
                <w:lang w:val="en-GB"/>
              </w:rPr>
            </w:pPr>
          </w:p>
        </w:tc>
        <w:tc>
          <w:tcPr>
            <w:tcW w:w="4730" w:type="dxa"/>
            <w:tcBorders>
              <w:top w:val="single" w:sz="4" w:space="0" w:color="auto"/>
              <w:left w:val="single" w:sz="4" w:space="0" w:color="auto"/>
              <w:bottom w:val="single" w:sz="4" w:space="0" w:color="auto"/>
              <w:right w:val="single" w:sz="4" w:space="0" w:color="auto"/>
            </w:tcBorders>
            <w:vAlign w:val="center"/>
            <w:hideMark/>
          </w:tcPr>
          <w:p w:rsidR="00D64790" w:rsidRDefault="00D64790">
            <w:pPr>
              <w:rPr>
                <w:rFonts w:ascii="Calibri" w:hAnsi="Calibri" w:cs="Calibri"/>
                <w:color w:val="000000"/>
              </w:rPr>
            </w:pPr>
            <w:r>
              <w:rPr>
                <w:rFonts w:ascii="Calibri" w:hAnsi="Calibri" w:cs="Calibri"/>
                <w:color w:val="000000"/>
              </w:rPr>
              <w:t>2.1.1 : Train Health workers on PMTCT and UNICEF Technical Assistance</w:t>
            </w:r>
          </w:p>
        </w:tc>
        <w:tc>
          <w:tcPr>
            <w:tcW w:w="71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64790" w:rsidRPr="005D1AE6" w:rsidRDefault="00D64790">
            <w:pPr>
              <w:jc w:val="center"/>
              <w:rPr>
                <w:rFonts w:cstheme="minorHAnsi"/>
              </w:rPr>
            </w:pPr>
          </w:p>
        </w:tc>
        <w:tc>
          <w:tcPr>
            <w:tcW w:w="52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rsidR="00D64790" w:rsidRPr="005D1AE6" w:rsidRDefault="00D64790" w:rsidP="00016D1B">
            <w:pPr>
              <w:spacing w:after="0" w:line="240" w:lineRule="auto"/>
              <w:jc w:val="right"/>
              <w:rPr>
                <w:rFonts w:eastAsia="Times New Roman" w:cstheme="minorHAnsi"/>
                <w:color w:val="FFFF00"/>
                <w:lang w:val="en-GB"/>
              </w:rPr>
            </w:pPr>
          </w:p>
        </w:tc>
        <w:tc>
          <w:tcPr>
            <w:tcW w:w="54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rsidR="00D64790" w:rsidRPr="005D1AE6" w:rsidRDefault="00D64790" w:rsidP="00016D1B">
            <w:pPr>
              <w:spacing w:after="0" w:line="240" w:lineRule="auto"/>
              <w:jc w:val="right"/>
              <w:rPr>
                <w:rFonts w:eastAsia="Times New Roman" w:cstheme="minorHAnsi"/>
                <w:color w:val="FFFF00"/>
                <w:lang w:val="en-GB"/>
              </w:rPr>
            </w:pPr>
          </w:p>
        </w:tc>
        <w:tc>
          <w:tcPr>
            <w:tcW w:w="5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64790" w:rsidRPr="005D1AE6" w:rsidRDefault="00D64790" w:rsidP="00016D1B">
            <w:pPr>
              <w:spacing w:after="0" w:line="240" w:lineRule="auto"/>
              <w:jc w:val="right"/>
              <w:rPr>
                <w:rFonts w:eastAsia="Times New Roman" w:cstheme="minorHAnsi"/>
                <w:color w:val="FFFFFF" w:themeColor="background1"/>
                <w:lang w:val="en-GB"/>
              </w:rPr>
            </w:pPr>
          </w:p>
        </w:tc>
        <w:tc>
          <w:tcPr>
            <w:tcW w:w="1191" w:type="dxa"/>
            <w:gridSpan w:val="2"/>
            <w:tcBorders>
              <w:top w:val="single" w:sz="4" w:space="0" w:color="auto"/>
              <w:left w:val="single" w:sz="4" w:space="0" w:color="auto"/>
              <w:bottom w:val="single" w:sz="4" w:space="0" w:color="auto"/>
              <w:right w:val="single" w:sz="4" w:space="0" w:color="auto"/>
            </w:tcBorders>
            <w:vAlign w:val="center"/>
            <w:hideMark/>
          </w:tcPr>
          <w:p w:rsidR="00D64790" w:rsidRPr="005D1AE6" w:rsidRDefault="00D64790" w:rsidP="0010372C">
            <w:pPr>
              <w:spacing w:after="0" w:line="240" w:lineRule="auto"/>
              <w:jc w:val="center"/>
              <w:rPr>
                <w:rFonts w:eastAsia="Times New Roman" w:cstheme="minorHAnsi"/>
                <w:b/>
                <w:bCs/>
                <w:color w:val="000000"/>
                <w:lang w:val="en-GB"/>
              </w:rPr>
            </w:pPr>
            <w:r w:rsidRPr="005D1AE6">
              <w:rPr>
                <w:rFonts w:eastAsia="Times New Roman" w:cstheme="minorHAnsi"/>
                <w:b/>
                <w:bCs/>
                <w:color w:val="000000"/>
                <w:lang w:val="en-GB"/>
              </w:rPr>
              <w:t>UNICEF</w:t>
            </w:r>
          </w:p>
        </w:tc>
        <w:tc>
          <w:tcPr>
            <w:tcW w:w="1119" w:type="dxa"/>
            <w:gridSpan w:val="2"/>
            <w:tcBorders>
              <w:top w:val="single" w:sz="4" w:space="0" w:color="auto"/>
              <w:left w:val="single" w:sz="4" w:space="0" w:color="auto"/>
              <w:bottom w:val="single" w:sz="4" w:space="0" w:color="auto"/>
              <w:right w:val="single" w:sz="4" w:space="0" w:color="auto"/>
            </w:tcBorders>
            <w:vAlign w:val="center"/>
            <w:hideMark/>
          </w:tcPr>
          <w:p w:rsidR="00D64790" w:rsidRPr="005D1AE6" w:rsidRDefault="00D64790" w:rsidP="0010372C">
            <w:pPr>
              <w:spacing w:after="0" w:line="240" w:lineRule="auto"/>
              <w:jc w:val="center"/>
              <w:rPr>
                <w:rFonts w:eastAsia="Times New Roman" w:cstheme="minorHAnsi"/>
                <w:b/>
                <w:bCs/>
                <w:color w:val="000000"/>
                <w:lang w:val="en-GB"/>
              </w:rPr>
            </w:pPr>
            <w:r w:rsidRPr="005D1AE6">
              <w:rPr>
                <w:rFonts w:eastAsia="Times New Roman" w:cstheme="minorHAnsi"/>
                <w:b/>
                <w:bCs/>
                <w:color w:val="000000"/>
                <w:lang w:val="en-GB"/>
              </w:rPr>
              <w:t>GFATM</w:t>
            </w:r>
          </w:p>
        </w:tc>
        <w:tc>
          <w:tcPr>
            <w:tcW w:w="1193" w:type="dxa"/>
            <w:gridSpan w:val="3"/>
            <w:tcBorders>
              <w:top w:val="single" w:sz="4" w:space="0" w:color="auto"/>
              <w:left w:val="single" w:sz="4" w:space="0" w:color="auto"/>
              <w:bottom w:val="single" w:sz="4" w:space="0" w:color="auto"/>
              <w:right w:val="single" w:sz="4" w:space="0" w:color="auto"/>
            </w:tcBorders>
            <w:vAlign w:val="center"/>
            <w:hideMark/>
          </w:tcPr>
          <w:p w:rsidR="00D64790" w:rsidRPr="00CE23C8" w:rsidRDefault="00430F8A" w:rsidP="00430F8A">
            <w:pPr>
              <w:spacing w:after="0" w:line="240" w:lineRule="auto"/>
              <w:jc w:val="center"/>
              <w:rPr>
                <w:rFonts w:eastAsia="Times New Roman" w:cstheme="minorHAnsi"/>
                <w:b/>
                <w:bCs/>
                <w:color w:val="000000"/>
                <w:lang w:val="en-GB"/>
              </w:rPr>
            </w:pPr>
            <w:r w:rsidRPr="00CE23C8">
              <w:rPr>
                <w:rFonts w:eastAsia="Times New Roman" w:cstheme="minorHAnsi"/>
                <w:b/>
                <w:bCs/>
                <w:color w:val="000000"/>
                <w:lang w:val="en-GB"/>
              </w:rPr>
              <w:t>7570</w:t>
            </w:r>
            <w:r>
              <w:rPr>
                <w:rFonts w:eastAsia="Times New Roman" w:cstheme="minorHAnsi"/>
                <w:b/>
                <w:bCs/>
                <w:color w:val="000000"/>
                <w:lang w:val="en-GB"/>
              </w:rPr>
              <w:t>9</w:t>
            </w:r>
          </w:p>
        </w:tc>
        <w:tc>
          <w:tcPr>
            <w:tcW w:w="1217" w:type="dxa"/>
            <w:tcBorders>
              <w:top w:val="single" w:sz="4" w:space="0" w:color="auto"/>
              <w:left w:val="single" w:sz="4" w:space="0" w:color="auto"/>
              <w:bottom w:val="single" w:sz="4" w:space="0" w:color="auto"/>
              <w:right w:val="single" w:sz="4" w:space="0" w:color="auto"/>
            </w:tcBorders>
            <w:noWrap/>
            <w:vAlign w:val="center"/>
            <w:hideMark/>
          </w:tcPr>
          <w:p w:rsidR="00D64790" w:rsidRDefault="00D64790" w:rsidP="0010372C">
            <w:pPr>
              <w:jc w:val="center"/>
              <w:rPr>
                <w:rFonts w:ascii="Calibri" w:hAnsi="Calibri" w:cs="Calibri"/>
                <w:b/>
                <w:bCs/>
              </w:rPr>
            </w:pPr>
            <w:r>
              <w:rPr>
                <w:rFonts w:ascii="Calibri" w:hAnsi="Calibri" w:cs="Calibri"/>
                <w:b/>
                <w:bCs/>
              </w:rPr>
              <w:t>209,060</w:t>
            </w:r>
          </w:p>
        </w:tc>
      </w:tr>
      <w:tr w:rsidR="00D64790" w:rsidRPr="005D1AE6" w:rsidTr="00910BC7">
        <w:trPr>
          <w:trHeight w:val="315"/>
        </w:trPr>
        <w:tc>
          <w:tcPr>
            <w:tcW w:w="3188" w:type="dxa"/>
            <w:vMerge/>
            <w:tcBorders>
              <w:top w:val="single" w:sz="4" w:space="0" w:color="auto"/>
              <w:left w:val="single" w:sz="4" w:space="0" w:color="auto"/>
              <w:bottom w:val="single" w:sz="4" w:space="0" w:color="auto"/>
              <w:right w:val="single" w:sz="4" w:space="0" w:color="auto"/>
            </w:tcBorders>
            <w:vAlign w:val="center"/>
            <w:hideMark/>
          </w:tcPr>
          <w:p w:rsidR="00D64790" w:rsidRPr="005D1AE6" w:rsidRDefault="00D64790" w:rsidP="00016D1B">
            <w:pPr>
              <w:spacing w:after="0" w:line="240" w:lineRule="auto"/>
              <w:jc w:val="both"/>
              <w:rPr>
                <w:rFonts w:eastAsia="Times New Roman" w:cstheme="minorHAnsi"/>
                <w:color w:val="000000"/>
                <w:lang w:val="en-GB"/>
              </w:rPr>
            </w:pPr>
          </w:p>
        </w:tc>
        <w:tc>
          <w:tcPr>
            <w:tcW w:w="4730" w:type="dxa"/>
            <w:tcBorders>
              <w:top w:val="single" w:sz="4" w:space="0" w:color="auto"/>
              <w:left w:val="single" w:sz="4" w:space="0" w:color="auto"/>
              <w:bottom w:val="single" w:sz="4" w:space="0" w:color="auto"/>
              <w:right w:val="single" w:sz="4" w:space="0" w:color="auto"/>
            </w:tcBorders>
            <w:vAlign w:val="center"/>
            <w:hideMark/>
          </w:tcPr>
          <w:p w:rsidR="00D64790" w:rsidRDefault="00D64790">
            <w:pPr>
              <w:rPr>
                <w:rFonts w:ascii="Calibri" w:hAnsi="Calibri" w:cs="Calibri"/>
                <w:color w:val="000000"/>
              </w:rPr>
            </w:pPr>
            <w:r>
              <w:rPr>
                <w:rFonts w:ascii="Calibri" w:hAnsi="Calibri" w:cs="Calibri"/>
                <w:color w:val="000000"/>
              </w:rPr>
              <w:t xml:space="preserve">2.2 : </w:t>
            </w:r>
            <w:r w:rsidR="00911DC3">
              <w:rPr>
                <w:rFonts w:ascii="Calibri" w:hAnsi="Calibri" w:cs="Calibri"/>
                <w:color w:val="000000"/>
              </w:rPr>
              <w:t>Running</w:t>
            </w:r>
            <w:r>
              <w:rPr>
                <w:rFonts w:ascii="Calibri" w:hAnsi="Calibri" w:cs="Calibri"/>
                <w:color w:val="000000"/>
              </w:rPr>
              <w:t xml:space="preserve"> Cost for PMTCT Sites </w:t>
            </w:r>
          </w:p>
        </w:tc>
        <w:tc>
          <w:tcPr>
            <w:tcW w:w="71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64790" w:rsidRPr="005D1AE6" w:rsidRDefault="00D64790">
            <w:pPr>
              <w:jc w:val="center"/>
              <w:rPr>
                <w:rFonts w:cstheme="minorHAnsi"/>
              </w:rPr>
            </w:pPr>
          </w:p>
        </w:tc>
        <w:tc>
          <w:tcPr>
            <w:tcW w:w="52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rsidR="00D64790" w:rsidRPr="005D1AE6" w:rsidRDefault="00D64790" w:rsidP="00016D1B">
            <w:pPr>
              <w:spacing w:after="0" w:line="240" w:lineRule="auto"/>
              <w:jc w:val="right"/>
              <w:rPr>
                <w:rFonts w:eastAsia="Times New Roman" w:cstheme="minorHAnsi"/>
                <w:color w:val="FFFF00"/>
                <w:lang w:val="en-GB"/>
              </w:rPr>
            </w:pPr>
          </w:p>
        </w:tc>
        <w:tc>
          <w:tcPr>
            <w:tcW w:w="54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rsidR="00D64790" w:rsidRPr="005D1AE6" w:rsidRDefault="00D64790" w:rsidP="00016D1B">
            <w:pPr>
              <w:spacing w:after="0" w:line="240" w:lineRule="auto"/>
              <w:jc w:val="right"/>
              <w:rPr>
                <w:rFonts w:eastAsia="Times New Roman" w:cstheme="minorHAnsi"/>
                <w:color w:val="FFFF00"/>
                <w:lang w:val="en-GB"/>
              </w:rPr>
            </w:pPr>
          </w:p>
        </w:tc>
        <w:tc>
          <w:tcPr>
            <w:tcW w:w="5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64790" w:rsidRPr="005D1AE6" w:rsidRDefault="00D64790" w:rsidP="00016D1B">
            <w:pPr>
              <w:spacing w:after="0" w:line="240" w:lineRule="auto"/>
              <w:jc w:val="right"/>
              <w:rPr>
                <w:rFonts w:eastAsia="Times New Roman" w:cstheme="minorHAnsi"/>
                <w:color w:val="FFFFFF" w:themeColor="background1"/>
                <w:lang w:val="en-GB"/>
              </w:rPr>
            </w:pPr>
          </w:p>
        </w:tc>
        <w:tc>
          <w:tcPr>
            <w:tcW w:w="1191" w:type="dxa"/>
            <w:gridSpan w:val="2"/>
            <w:tcBorders>
              <w:top w:val="single" w:sz="4" w:space="0" w:color="auto"/>
              <w:left w:val="single" w:sz="4" w:space="0" w:color="auto"/>
              <w:bottom w:val="single" w:sz="4" w:space="0" w:color="auto"/>
              <w:right w:val="single" w:sz="4" w:space="0" w:color="auto"/>
            </w:tcBorders>
            <w:vAlign w:val="center"/>
            <w:hideMark/>
          </w:tcPr>
          <w:p w:rsidR="00D64790" w:rsidRPr="005D1AE6" w:rsidRDefault="00D64790" w:rsidP="0010372C">
            <w:pPr>
              <w:spacing w:after="0" w:line="240" w:lineRule="auto"/>
              <w:jc w:val="center"/>
              <w:rPr>
                <w:rFonts w:eastAsia="Times New Roman" w:cstheme="minorHAnsi"/>
                <w:b/>
                <w:bCs/>
                <w:color w:val="000000"/>
                <w:lang w:val="en-GB"/>
              </w:rPr>
            </w:pPr>
            <w:r w:rsidRPr="005D1AE6">
              <w:rPr>
                <w:rFonts w:eastAsia="Times New Roman" w:cstheme="minorHAnsi"/>
                <w:b/>
                <w:bCs/>
                <w:color w:val="000000"/>
                <w:lang w:val="en-GB"/>
              </w:rPr>
              <w:t>UNICEF</w:t>
            </w:r>
          </w:p>
        </w:tc>
        <w:tc>
          <w:tcPr>
            <w:tcW w:w="1119" w:type="dxa"/>
            <w:gridSpan w:val="2"/>
            <w:tcBorders>
              <w:top w:val="single" w:sz="4" w:space="0" w:color="auto"/>
              <w:left w:val="single" w:sz="4" w:space="0" w:color="auto"/>
              <w:bottom w:val="single" w:sz="4" w:space="0" w:color="auto"/>
              <w:right w:val="single" w:sz="4" w:space="0" w:color="auto"/>
            </w:tcBorders>
            <w:vAlign w:val="center"/>
            <w:hideMark/>
          </w:tcPr>
          <w:p w:rsidR="00D64790" w:rsidRPr="005D1AE6" w:rsidRDefault="00D64790" w:rsidP="0010372C">
            <w:pPr>
              <w:spacing w:after="0" w:line="240" w:lineRule="auto"/>
              <w:jc w:val="center"/>
              <w:rPr>
                <w:rFonts w:eastAsia="Times New Roman" w:cstheme="minorHAnsi"/>
                <w:b/>
                <w:bCs/>
                <w:color w:val="000000"/>
                <w:lang w:val="en-GB"/>
              </w:rPr>
            </w:pPr>
            <w:r w:rsidRPr="005D1AE6">
              <w:rPr>
                <w:rFonts w:eastAsia="Times New Roman" w:cstheme="minorHAnsi"/>
                <w:b/>
                <w:bCs/>
                <w:color w:val="000000"/>
                <w:lang w:val="en-GB"/>
              </w:rPr>
              <w:t>GFATM</w:t>
            </w:r>
          </w:p>
        </w:tc>
        <w:tc>
          <w:tcPr>
            <w:tcW w:w="1193" w:type="dxa"/>
            <w:gridSpan w:val="3"/>
            <w:tcBorders>
              <w:top w:val="single" w:sz="4" w:space="0" w:color="auto"/>
              <w:left w:val="single" w:sz="4" w:space="0" w:color="auto"/>
              <w:bottom w:val="single" w:sz="4" w:space="0" w:color="auto"/>
              <w:right w:val="single" w:sz="4" w:space="0" w:color="auto"/>
            </w:tcBorders>
            <w:vAlign w:val="center"/>
            <w:hideMark/>
          </w:tcPr>
          <w:p w:rsidR="00D64790" w:rsidRPr="00CE23C8" w:rsidRDefault="00D64790" w:rsidP="0062025D">
            <w:pPr>
              <w:spacing w:after="0" w:line="240" w:lineRule="auto"/>
              <w:jc w:val="center"/>
              <w:rPr>
                <w:rFonts w:eastAsia="Times New Roman" w:cstheme="minorHAnsi"/>
                <w:b/>
                <w:bCs/>
                <w:color w:val="000000"/>
                <w:lang w:val="en-GB"/>
              </w:rPr>
            </w:pPr>
            <w:r w:rsidRPr="00CE23C8">
              <w:rPr>
                <w:rFonts w:eastAsia="Times New Roman" w:cstheme="minorHAnsi"/>
                <w:b/>
                <w:bCs/>
                <w:color w:val="000000"/>
                <w:lang w:val="en-GB"/>
              </w:rPr>
              <w:t>7</w:t>
            </w:r>
            <w:r w:rsidR="0062025D">
              <w:rPr>
                <w:rFonts w:eastAsia="Times New Roman" w:cstheme="minorHAnsi"/>
                <w:b/>
                <w:bCs/>
                <w:color w:val="000000"/>
                <w:lang w:val="en-GB"/>
              </w:rPr>
              <w:t>5105</w:t>
            </w:r>
          </w:p>
        </w:tc>
        <w:tc>
          <w:tcPr>
            <w:tcW w:w="1217" w:type="dxa"/>
            <w:tcBorders>
              <w:top w:val="single" w:sz="4" w:space="0" w:color="auto"/>
              <w:left w:val="single" w:sz="4" w:space="0" w:color="auto"/>
              <w:bottom w:val="single" w:sz="4" w:space="0" w:color="auto"/>
              <w:right w:val="single" w:sz="4" w:space="0" w:color="auto"/>
            </w:tcBorders>
            <w:noWrap/>
            <w:vAlign w:val="center"/>
            <w:hideMark/>
          </w:tcPr>
          <w:p w:rsidR="00D64790" w:rsidRDefault="00D64790" w:rsidP="0010372C">
            <w:pPr>
              <w:jc w:val="center"/>
              <w:rPr>
                <w:rFonts w:ascii="Calibri" w:hAnsi="Calibri" w:cs="Calibri"/>
                <w:b/>
                <w:bCs/>
              </w:rPr>
            </w:pPr>
            <w:r>
              <w:rPr>
                <w:rFonts w:ascii="Calibri" w:hAnsi="Calibri" w:cs="Calibri"/>
                <w:b/>
                <w:bCs/>
              </w:rPr>
              <w:t>175,000</w:t>
            </w:r>
          </w:p>
        </w:tc>
      </w:tr>
      <w:tr w:rsidR="00D64790" w:rsidRPr="005D1AE6" w:rsidTr="00910BC7">
        <w:trPr>
          <w:trHeight w:val="315"/>
        </w:trPr>
        <w:tc>
          <w:tcPr>
            <w:tcW w:w="3188" w:type="dxa"/>
            <w:vMerge/>
            <w:tcBorders>
              <w:top w:val="single" w:sz="4" w:space="0" w:color="auto"/>
              <w:left w:val="single" w:sz="4" w:space="0" w:color="auto"/>
              <w:bottom w:val="single" w:sz="4" w:space="0" w:color="auto"/>
              <w:right w:val="single" w:sz="4" w:space="0" w:color="auto"/>
            </w:tcBorders>
            <w:vAlign w:val="center"/>
            <w:hideMark/>
          </w:tcPr>
          <w:p w:rsidR="00D64790" w:rsidRPr="005D1AE6" w:rsidRDefault="00D64790" w:rsidP="00016D1B">
            <w:pPr>
              <w:spacing w:after="0" w:line="240" w:lineRule="auto"/>
              <w:jc w:val="both"/>
              <w:rPr>
                <w:rFonts w:eastAsia="Times New Roman" w:cstheme="minorHAnsi"/>
                <w:color w:val="000000"/>
                <w:lang w:val="en-GB"/>
              </w:rPr>
            </w:pPr>
          </w:p>
        </w:tc>
        <w:tc>
          <w:tcPr>
            <w:tcW w:w="4730" w:type="dxa"/>
            <w:tcBorders>
              <w:top w:val="single" w:sz="4" w:space="0" w:color="auto"/>
              <w:left w:val="single" w:sz="4" w:space="0" w:color="auto"/>
              <w:bottom w:val="single" w:sz="4" w:space="0" w:color="auto"/>
              <w:right w:val="single" w:sz="4" w:space="0" w:color="auto"/>
            </w:tcBorders>
            <w:vAlign w:val="center"/>
            <w:hideMark/>
          </w:tcPr>
          <w:p w:rsidR="00D64790" w:rsidRDefault="00D64790">
            <w:pPr>
              <w:rPr>
                <w:rFonts w:ascii="Calibri" w:hAnsi="Calibri" w:cs="Calibri"/>
                <w:color w:val="000000"/>
              </w:rPr>
            </w:pPr>
            <w:r>
              <w:rPr>
                <w:rFonts w:ascii="Calibri" w:hAnsi="Calibri" w:cs="Calibri"/>
                <w:color w:val="000000"/>
              </w:rPr>
              <w:t>2.3 :Social Mobilization of  surrounding communities to increase the uptake of services (sub grants to five NGOS in five Prevalence states )</w:t>
            </w:r>
          </w:p>
        </w:tc>
        <w:tc>
          <w:tcPr>
            <w:tcW w:w="71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64790" w:rsidRPr="005D1AE6" w:rsidRDefault="00D64790">
            <w:pPr>
              <w:jc w:val="center"/>
              <w:rPr>
                <w:rFonts w:cstheme="minorHAnsi"/>
              </w:rPr>
            </w:pPr>
          </w:p>
        </w:tc>
        <w:tc>
          <w:tcPr>
            <w:tcW w:w="52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rsidR="00D64790" w:rsidRPr="005D1AE6" w:rsidRDefault="00D64790" w:rsidP="00016D1B">
            <w:pPr>
              <w:spacing w:after="0" w:line="240" w:lineRule="auto"/>
              <w:jc w:val="right"/>
              <w:rPr>
                <w:rFonts w:eastAsia="Times New Roman" w:cstheme="minorHAnsi"/>
                <w:color w:val="FFFF00"/>
                <w:lang w:val="en-GB"/>
              </w:rPr>
            </w:pPr>
          </w:p>
        </w:tc>
        <w:tc>
          <w:tcPr>
            <w:tcW w:w="54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rsidR="00D64790" w:rsidRPr="005D1AE6" w:rsidRDefault="00D64790" w:rsidP="00016D1B">
            <w:pPr>
              <w:spacing w:after="0" w:line="240" w:lineRule="auto"/>
              <w:jc w:val="right"/>
              <w:rPr>
                <w:rFonts w:eastAsia="Times New Roman" w:cstheme="minorHAnsi"/>
                <w:color w:val="FFFF00"/>
                <w:lang w:val="en-GB"/>
              </w:rPr>
            </w:pPr>
          </w:p>
        </w:tc>
        <w:tc>
          <w:tcPr>
            <w:tcW w:w="5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64790" w:rsidRPr="005D1AE6" w:rsidRDefault="00D64790" w:rsidP="00016D1B">
            <w:pPr>
              <w:spacing w:after="0" w:line="240" w:lineRule="auto"/>
              <w:jc w:val="right"/>
              <w:rPr>
                <w:rFonts w:eastAsia="Times New Roman" w:cstheme="minorHAnsi"/>
                <w:color w:val="FFFFFF" w:themeColor="background1"/>
                <w:lang w:val="en-GB"/>
              </w:rPr>
            </w:pPr>
          </w:p>
        </w:tc>
        <w:tc>
          <w:tcPr>
            <w:tcW w:w="1191" w:type="dxa"/>
            <w:gridSpan w:val="2"/>
            <w:tcBorders>
              <w:top w:val="single" w:sz="4" w:space="0" w:color="auto"/>
              <w:left w:val="single" w:sz="4" w:space="0" w:color="auto"/>
              <w:bottom w:val="single" w:sz="4" w:space="0" w:color="auto"/>
              <w:right w:val="single" w:sz="4" w:space="0" w:color="auto"/>
            </w:tcBorders>
            <w:vAlign w:val="center"/>
            <w:hideMark/>
          </w:tcPr>
          <w:p w:rsidR="00D64790" w:rsidRPr="005D1AE6" w:rsidRDefault="00D64790" w:rsidP="0010372C">
            <w:pPr>
              <w:spacing w:after="0" w:line="240" w:lineRule="auto"/>
              <w:jc w:val="center"/>
              <w:rPr>
                <w:rFonts w:eastAsia="Times New Roman" w:cstheme="minorHAnsi"/>
                <w:b/>
                <w:bCs/>
                <w:color w:val="000000"/>
                <w:lang w:val="en-GB"/>
              </w:rPr>
            </w:pPr>
            <w:r w:rsidRPr="005D1AE6">
              <w:rPr>
                <w:rFonts w:eastAsia="Times New Roman" w:cstheme="minorHAnsi"/>
                <w:b/>
                <w:bCs/>
                <w:color w:val="000000"/>
                <w:lang w:val="en-GB"/>
              </w:rPr>
              <w:t>UNICEF</w:t>
            </w:r>
          </w:p>
        </w:tc>
        <w:tc>
          <w:tcPr>
            <w:tcW w:w="1119" w:type="dxa"/>
            <w:gridSpan w:val="2"/>
            <w:tcBorders>
              <w:top w:val="single" w:sz="4" w:space="0" w:color="auto"/>
              <w:left w:val="single" w:sz="4" w:space="0" w:color="auto"/>
              <w:bottom w:val="single" w:sz="4" w:space="0" w:color="auto"/>
              <w:right w:val="single" w:sz="4" w:space="0" w:color="auto"/>
            </w:tcBorders>
            <w:vAlign w:val="center"/>
            <w:hideMark/>
          </w:tcPr>
          <w:p w:rsidR="00D64790" w:rsidRPr="005D1AE6" w:rsidRDefault="00D64790" w:rsidP="0010372C">
            <w:pPr>
              <w:spacing w:after="0" w:line="240" w:lineRule="auto"/>
              <w:jc w:val="center"/>
              <w:rPr>
                <w:rFonts w:eastAsia="Times New Roman" w:cstheme="minorHAnsi"/>
                <w:b/>
                <w:bCs/>
                <w:color w:val="000000"/>
                <w:lang w:val="en-GB"/>
              </w:rPr>
            </w:pPr>
            <w:r w:rsidRPr="005D1AE6">
              <w:rPr>
                <w:rFonts w:eastAsia="Times New Roman" w:cstheme="minorHAnsi"/>
                <w:b/>
                <w:bCs/>
                <w:color w:val="000000"/>
                <w:lang w:val="en-GB"/>
              </w:rPr>
              <w:t>GFATM</w:t>
            </w:r>
          </w:p>
        </w:tc>
        <w:tc>
          <w:tcPr>
            <w:tcW w:w="1193" w:type="dxa"/>
            <w:gridSpan w:val="3"/>
            <w:tcBorders>
              <w:top w:val="single" w:sz="4" w:space="0" w:color="auto"/>
              <w:left w:val="single" w:sz="4" w:space="0" w:color="auto"/>
              <w:bottom w:val="single" w:sz="4" w:space="0" w:color="auto"/>
              <w:right w:val="single" w:sz="4" w:space="0" w:color="auto"/>
            </w:tcBorders>
            <w:vAlign w:val="center"/>
            <w:hideMark/>
          </w:tcPr>
          <w:p w:rsidR="00D64790" w:rsidRPr="00CE23C8" w:rsidRDefault="00430F8A" w:rsidP="00430F8A">
            <w:pPr>
              <w:spacing w:after="0" w:line="240" w:lineRule="auto"/>
              <w:jc w:val="center"/>
              <w:rPr>
                <w:rFonts w:eastAsia="Times New Roman" w:cstheme="minorHAnsi"/>
                <w:b/>
                <w:bCs/>
                <w:color w:val="000000"/>
                <w:lang w:val="en-GB"/>
              </w:rPr>
            </w:pPr>
            <w:r w:rsidRPr="00CE23C8">
              <w:rPr>
                <w:rFonts w:eastAsia="Times New Roman" w:cstheme="minorHAnsi"/>
                <w:b/>
                <w:bCs/>
                <w:color w:val="000000"/>
                <w:lang w:val="en-GB"/>
              </w:rPr>
              <w:t>7570</w:t>
            </w:r>
            <w:r>
              <w:rPr>
                <w:rFonts w:eastAsia="Times New Roman" w:cstheme="minorHAnsi"/>
                <w:b/>
                <w:bCs/>
                <w:color w:val="000000"/>
                <w:lang w:val="en-GB"/>
              </w:rPr>
              <w:t>9</w:t>
            </w:r>
          </w:p>
        </w:tc>
        <w:tc>
          <w:tcPr>
            <w:tcW w:w="1217" w:type="dxa"/>
            <w:tcBorders>
              <w:top w:val="single" w:sz="4" w:space="0" w:color="auto"/>
              <w:left w:val="single" w:sz="4" w:space="0" w:color="auto"/>
              <w:bottom w:val="single" w:sz="4" w:space="0" w:color="auto"/>
              <w:right w:val="single" w:sz="4" w:space="0" w:color="auto"/>
            </w:tcBorders>
            <w:noWrap/>
            <w:vAlign w:val="center"/>
            <w:hideMark/>
          </w:tcPr>
          <w:p w:rsidR="00D64790" w:rsidRDefault="00D64790" w:rsidP="0010372C">
            <w:pPr>
              <w:jc w:val="center"/>
              <w:rPr>
                <w:rFonts w:ascii="Calibri" w:hAnsi="Calibri" w:cs="Calibri"/>
                <w:b/>
                <w:bCs/>
              </w:rPr>
            </w:pPr>
            <w:r>
              <w:rPr>
                <w:rFonts w:ascii="Calibri" w:hAnsi="Calibri" w:cs="Calibri"/>
                <w:b/>
                <w:bCs/>
              </w:rPr>
              <w:t>184,580</w:t>
            </w:r>
          </w:p>
        </w:tc>
      </w:tr>
      <w:tr w:rsidR="00D64790" w:rsidRPr="005D1AE6" w:rsidTr="00910BC7">
        <w:trPr>
          <w:trHeight w:val="315"/>
        </w:trPr>
        <w:tc>
          <w:tcPr>
            <w:tcW w:w="3188" w:type="dxa"/>
            <w:vMerge/>
            <w:tcBorders>
              <w:top w:val="single" w:sz="4" w:space="0" w:color="auto"/>
              <w:left w:val="single" w:sz="4" w:space="0" w:color="auto"/>
              <w:bottom w:val="single" w:sz="4" w:space="0" w:color="auto"/>
              <w:right w:val="single" w:sz="4" w:space="0" w:color="auto"/>
            </w:tcBorders>
            <w:vAlign w:val="center"/>
            <w:hideMark/>
          </w:tcPr>
          <w:p w:rsidR="00D64790" w:rsidRPr="005D1AE6" w:rsidRDefault="00D64790" w:rsidP="00016D1B">
            <w:pPr>
              <w:spacing w:after="0" w:line="240" w:lineRule="auto"/>
              <w:jc w:val="both"/>
              <w:rPr>
                <w:rFonts w:eastAsia="Times New Roman" w:cstheme="minorHAnsi"/>
                <w:color w:val="000000"/>
                <w:lang w:val="en-GB"/>
              </w:rPr>
            </w:pPr>
          </w:p>
        </w:tc>
        <w:tc>
          <w:tcPr>
            <w:tcW w:w="4730" w:type="dxa"/>
            <w:tcBorders>
              <w:top w:val="single" w:sz="4" w:space="0" w:color="auto"/>
              <w:left w:val="single" w:sz="4" w:space="0" w:color="auto"/>
              <w:bottom w:val="single" w:sz="4" w:space="0" w:color="auto"/>
              <w:right w:val="single" w:sz="4" w:space="0" w:color="auto"/>
            </w:tcBorders>
            <w:vAlign w:val="center"/>
            <w:hideMark/>
          </w:tcPr>
          <w:p w:rsidR="00D64790" w:rsidRDefault="00D64790">
            <w:pPr>
              <w:rPr>
                <w:rFonts w:ascii="Calibri" w:hAnsi="Calibri" w:cs="Calibri"/>
                <w:color w:val="000000"/>
              </w:rPr>
            </w:pPr>
            <w:r>
              <w:rPr>
                <w:rFonts w:ascii="Calibri" w:hAnsi="Calibri" w:cs="Calibri"/>
                <w:color w:val="000000"/>
              </w:rPr>
              <w:t xml:space="preserve">2.4: Supportive supervisory </w:t>
            </w:r>
            <w:r w:rsidR="00911DC3">
              <w:rPr>
                <w:rFonts w:ascii="Calibri" w:hAnsi="Calibri" w:cs="Calibri"/>
                <w:color w:val="000000"/>
              </w:rPr>
              <w:t>visits</w:t>
            </w:r>
            <w:r>
              <w:rPr>
                <w:rFonts w:ascii="Calibri" w:hAnsi="Calibri" w:cs="Calibri"/>
                <w:color w:val="000000"/>
              </w:rPr>
              <w:t xml:space="preserve"> to 6 states </w:t>
            </w:r>
          </w:p>
        </w:tc>
        <w:tc>
          <w:tcPr>
            <w:tcW w:w="71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rsidR="00D64790" w:rsidRPr="005D1AE6" w:rsidRDefault="00D64790" w:rsidP="00016D1B">
            <w:pPr>
              <w:spacing w:after="0" w:line="240" w:lineRule="auto"/>
              <w:jc w:val="right"/>
              <w:rPr>
                <w:rFonts w:eastAsia="Times New Roman" w:cstheme="minorHAnsi"/>
                <w:color w:val="FFFF00"/>
                <w:lang w:val="en-GB"/>
              </w:rPr>
            </w:pPr>
          </w:p>
        </w:tc>
        <w:tc>
          <w:tcPr>
            <w:tcW w:w="52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rsidR="00D64790" w:rsidRPr="005D1AE6" w:rsidRDefault="00D64790" w:rsidP="00016D1B">
            <w:pPr>
              <w:spacing w:after="0" w:line="240" w:lineRule="auto"/>
              <w:jc w:val="right"/>
              <w:rPr>
                <w:rFonts w:eastAsia="Times New Roman" w:cstheme="minorHAnsi"/>
                <w:color w:val="FFFF00"/>
                <w:lang w:val="en-GB"/>
              </w:rPr>
            </w:pPr>
          </w:p>
        </w:tc>
        <w:tc>
          <w:tcPr>
            <w:tcW w:w="54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rsidR="00D64790" w:rsidRPr="005D1AE6" w:rsidRDefault="00D64790" w:rsidP="00016D1B">
            <w:pPr>
              <w:spacing w:after="0" w:line="240" w:lineRule="auto"/>
              <w:jc w:val="right"/>
              <w:rPr>
                <w:rFonts w:eastAsia="Times New Roman" w:cstheme="minorHAnsi"/>
                <w:color w:val="FFFF00"/>
                <w:lang w:val="en-GB"/>
              </w:rPr>
            </w:pPr>
          </w:p>
        </w:tc>
        <w:tc>
          <w:tcPr>
            <w:tcW w:w="5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64790" w:rsidRPr="005D1AE6" w:rsidRDefault="00D64790" w:rsidP="00016D1B">
            <w:pPr>
              <w:spacing w:after="0" w:line="240" w:lineRule="auto"/>
              <w:jc w:val="right"/>
              <w:rPr>
                <w:rFonts w:eastAsia="Times New Roman" w:cstheme="minorHAnsi"/>
                <w:color w:val="FFFFFF" w:themeColor="background1"/>
                <w:lang w:val="en-GB"/>
              </w:rPr>
            </w:pPr>
          </w:p>
        </w:tc>
        <w:tc>
          <w:tcPr>
            <w:tcW w:w="1191" w:type="dxa"/>
            <w:gridSpan w:val="2"/>
            <w:tcBorders>
              <w:top w:val="single" w:sz="4" w:space="0" w:color="auto"/>
              <w:left w:val="single" w:sz="4" w:space="0" w:color="auto"/>
              <w:bottom w:val="single" w:sz="4" w:space="0" w:color="auto"/>
              <w:right w:val="single" w:sz="4" w:space="0" w:color="auto"/>
            </w:tcBorders>
            <w:vAlign w:val="center"/>
            <w:hideMark/>
          </w:tcPr>
          <w:p w:rsidR="00D64790" w:rsidRPr="005D1AE6" w:rsidRDefault="00D64790" w:rsidP="00653984">
            <w:pPr>
              <w:spacing w:after="0" w:line="240" w:lineRule="auto"/>
              <w:jc w:val="center"/>
              <w:rPr>
                <w:rFonts w:eastAsia="Times New Roman" w:cstheme="minorHAnsi"/>
                <w:b/>
                <w:bCs/>
                <w:color w:val="000000"/>
                <w:lang w:val="en-GB"/>
              </w:rPr>
            </w:pPr>
            <w:r w:rsidRPr="005D1AE6">
              <w:rPr>
                <w:rFonts w:eastAsia="Times New Roman" w:cstheme="minorHAnsi"/>
                <w:b/>
                <w:bCs/>
                <w:color w:val="000000"/>
                <w:lang w:val="en-GB"/>
              </w:rPr>
              <w:t>UNICEF</w:t>
            </w:r>
          </w:p>
        </w:tc>
        <w:tc>
          <w:tcPr>
            <w:tcW w:w="1119" w:type="dxa"/>
            <w:gridSpan w:val="2"/>
            <w:tcBorders>
              <w:top w:val="single" w:sz="4" w:space="0" w:color="auto"/>
              <w:left w:val="single" w:sz="4" w:space="0" w:color="auto"/>
              <w:bottom w:val="single" w:sz="4" w:space="0" w:color="auto"/>
              <w:right w:val="single" w:sz="4" w:space="0" w:color="auto"/>
            </w:tcBorders>
            <w:vAlign w:val="center"/>
            <w:hideMark/>
          </w:tcPr>
          <w:p w:rsidR="00D64790" w:rsidRPr="005D1AE6" w:rsidRDefault="00D64790" w:rsidP="00653984">
            <w:pPr>
              <w:spacing w:after="0" w:line="240" w:lineRule="auto"/>
              <w:jc w:val="center"/>
              <w:rPr>
                <w:rFonts w:eastAsia="Times New Roman" w:cstheme="minorHAnsi"/>
                <w:b/>
                <w:bCs/>
                <w:color w:val="000000"/>
                <w:lang w:val="en-GB"/>
              </w:rPr>
            </w:pPr>
            <w:r w:rsidRPr="005D1AE6">
              <w:rPr>
                <w:rFonts w:eastAsia="Times New Roman" w:cstheme="minorHAnsi"/>
                <w:b/>
                <w:bCs/>
                <w:color w:val="000000"/>
                <w:lang w:val="en-GB"/>
              </w:rPr>
              <w:t>GFATM</w:t>
            </w:r>
          </w:p>
        </w:tc>
        <w:tc>
          <w:tcPr>
            <w:tcW w:w="1193" w:type="dxa"/>
            <w:gridSpan w:val="3"/>
            <w:tcBorders>
              <w:top w:val="single" w:sz="4" w:space="0" w:color="auto"/>
              <w:left w:val="single" w:sz="4" w:space="0" w:color="auto"/>
              <w:bottom w:val="single" w:sz="4" w:space="0" w:color="auto"/>
              <w:right w:val="single" w:sz="4" w:space="0" w:color="auto"/>
            </w:tcBorders>
            <w:vAlign w:val="center"/>
            <w:hideMark/>
          </w:tcPr>
          <w:p w:rsidR="00D64790" w:rsidRPr="00CE23C8" w:rsidRDefault="00911DC3" w:rsidP="0062025D">
            <w:pPr>
              <w:spacing w:after="0" w:line="240" w:lineRule="auto"/>
              <w:jc w:val="center"/>
              <w:rPr>
                <w:rFonts w:eastAsia="Times New Roman" w:cstheme="minorHAnsi"/>
                <w:b/>
                <w:bCs/>
                <w:color w:val="000000"/>
                <w:lang w:val="en-GB"/>
              </w:rPr>
            </w:pPr>
            <w:r w:rsidRPr="0062025D">
              <w:rPr>
                <w:rFonts w:eastAsia="Times New Roman" w:cstheme="minorHAnsi"/>
                <w:b/>
                <w:bCs/>
                <w:color w:val="000000"/>
                <w:lang w:val="en-GB"/>
              </w:rPr>
              <w:t>7</w:t>
            </w:r>
            <w:r w:rsidR="0062025D">
              <w:rPr>
                <w:rFonts w:eastAsia="Times New Roman" w:cstheme="minorHAnsi"/>
                <w:b/>
                <w:bCs/>
                <w:color w:val="000000"/>
                <w:lang w:val="en-GB"/>
              </w:rPr>
              <w:t>4100</w:t>
            </w:r>
          </w:p>
        </w:tc>
        <w:tc>
          <w:tcPr>
            <w:tcW w:w="1217" w:type="dxa"/>
            <w:tcBorders>
              <w:top w:val="single" w:sz="4" w:space="0" w:color="auto"/>
              <w:left w:val="single" w:sz="4" w:space="0" w:color="auto"/>
              <w:bottom w:val="single" w:sz="4" w:space="0" w:color="auto"/>
              <w:right w:val="single" w:sz="4" w:space="0" w:color="auto"/>
            </w:tcBorders>
            <w:noWrap/>
            <w:vAlign w:val="center"/>
            <w:hideMark/>
          </w:tcPr>
          <w:p w:rsidR="00D64790" w:rsidRDefault="00D64790" w:rsidP="00653984">
            <w:pPr>
              <w:jc w:val="center"/>
              <w:rPr>
                <w:rFonts w:ascii="Calibri" w:hAnsi="Calibri" w:cs="Calibri"/>
                <w:b/>
                <w:bCs/>
              </w:rPr>
            </w:pPr>
            <w:r>
              <w:rPr>
                <w:rFonts w:ascii="Calibri" w:hAnsi="Calibri" w:cs="Calibri"/>
                <w:b/>
                <w:bCs/>
              </w:rPr>
              <w:t>15,120</w:t>
            </w:r>
          </w:p>
        </w:tc>
      </w:tr>
      <w:tr w:rsidR="00D64790" w:rsidRPr="005D1AE6" w:rsidTr="00910BC7">
        <w:trPr>
          <w:trHeight w:val="315"/>
        </w:trPr>
        <w:tc>
          <w:tcPr>
            <w:tcW w:w="3188" w:type="dxa"/>
            <w:vMerge/>
            <w:tcBorders>
              <w:top w:val="single" w:sz="4" w:space="0" w:color="auto"/>
              <w:left w:val="single" w:sz="4" w:space="0" w:color="auto"/>
              <w:bottom w:val="single" w:sz="4" w:space="0" w:color="auto"/>
              <w:right w:val="single" w:sz="4" w:space="0" w:color="auto"/>
            </w:tcBorders>
            <w:vAlign w:val="center"/>
            <w:hideMark/>
          </w:tcPr>
          <w:p w:rsidR="00D64790" w:rsidRPr="005D1AE6" w:rsidRDefault="00D64790" w:rsidP="00016D1B">
            <w:pPr>
              <w:spacing w:after="0" w:line="240" w:lineRule="auto"/>
              <w:jc w:val="both"/>
              <w:rPr>
                <w:rFonts w:eastAsia="Times New Roman" w:cstheme="minorHAnsi"/>
                <w:color w:val="000000"/>
                <w:lang w:val="en-GB"/>
              </w:rPr>
            </w:pPr>
          </w:p>
        </w:tc>
        <w:tc>
          <w:tcPr>
            <w:tcW w:w="4730" w:type="dxa"/>
            <w:tcBorders>
              <w:top w:val="single" w:sz="4" w:space="0" w:color="auto"/>
              <w:left w:val="single" w:sz="4" w:space="0" w:color="auto"/>
              <w:bottom w:val="single" w:sz="4" w:space="0" w:color="auto"/>
              <w:right w:val="single" w:sz="4" w:space="0" w:color="auto"/>
            </w:tcBorders>
            <w:vAlign w:val="center"/>
            <w:hideMark/>
          </w:tcPr>
          <w:p w:rsidR="00D64790" w:rsidRDefault="00D64790">
            <w:pPr>
              <w:rPr>
                <w:rFonts w:ascii="Calibri" w:hAnsi="Calibri" w:cs="Calibri"/>
                <w:color w:val="000000"/>
              </w:rPr>
            </w:pPr>
            <w:r>
              <w:rPr>
                <w:rFonts w:ascii="Calibri" w:hAnsi="Calibri" w:cs="Calibri"/>
                <w:color w:val="000000"/>
              </w:rPr>
              <w:t xml:space="preserve">2.5 : Develop and broadcast awareness and mobilization materials </w:t>
            </w:r>
          </w:p>
        </w:tc>
        <w:tc>
          <w:tcPr>
            <w:tcW w:w="71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rsidR="00D64790" w:rsidRPr="005D1AE6" w:rsidRDefault="00D64790" w:rsidP="00016D1B">
            <w:pPr>
              <w:spacing w:after="0" w:line="240" w:lineRule="auto"/>
              <w:jc w:val="right"/>
              <w:rPr>
                <w:rFonts w:eastAsia="Times New Roman" w:cstheme="minorHAnsi"/>
                <w:color w:val="FFFF00"/>
                <w:lang w:val="en-GB"/>
              </w:rPr>
            </w:pPr>
          </w:p>
        </w:tc>
        <w:tc>
          <w:tcPr>
            <w:tcW w:w="52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rsidR="00D64790" w:rsidRPr="005D1AE6" w:rsidRDefault="00D64790" w:rsidP="00016D1B">
            <w:pPr>
              <w:spacing w:after="0" w:line="240" w:lineRule="auto"/>
              <w:jc w:val="right"/>
              <w:rPr>
                <w:rFonts w:eastAsia="Times New Roman" w:cstheme="minorHAnsi"/>
                <w:color w:val="FFFF00"/>
                <w:lang w:val="en-GB"/>
              </w:rPr>
            </w:pPr>
          </w:p>
        </w:tc>
        <w:tc>
          <w:tcPr>
            <w:tcW w:w="54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rsidR="00D64790" w:rsidRPr="005D1AE6" w:rsidRDefault="00D64790" w:rsidP="00016D1B">
            <w:pPr>
              <w:spacing w:after="0" w:line="240" w:lineRule="auto"/>
              <w:jc w:val="right"/>
              <w:rPr>
                <w:rFonts w:eastAsia="Times New Roman" w:cstheme="minorHAnsi"/>
                <w:color w:val="FFFF00"/>
                <w:lang w:val="en-GB"/>
              </w:rPr>
            </w:pPr>
          </w:p>
        </w:tc>
        <w:tc>
          <w:tcPr>
            <w:tcW w:w="5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64790" w:rsidRPr="005D1AE6" w:rsidRDefault="00D64790" w:rsidP="00016D1B">
            <w:pPr>
              <w:spacing w:after="0" w:line="240" w:lineRule="auto"/>
              <w:jc w:val="right"/>
              <w:rPr>
                <w:rFonts w:eastAsia="Times New Roman" w:cstheme="minorHAnsi"/>
                <w:color w:val="FFFFFF" w:themeColor="background1"/>
                <w:lang w:val="en-GB"/>
              </w:rPr>
            </w:pPr>
          </w:p>
        </w:tc>
        <w:tc>
          <w:tcPr>
            <w:tcW w:w="1191" w:type="dxa"/>
            <w:gridSpan w:val="2"/>
            <w:tcBorders>
              <w:top w:val="single" w:sz="4" w:space="0" w:color="auto"/>
              <w:left w:val="single" w:sz="4" w:space="0" w:color="auto"/>
              <w:bottom w:val="single" w:sz="4" w:space="0" w:color="auto"/>
              <w:right w:val="single" w:sz="4" w:space="0" w:color="auto"/>
            </w:tcBorders>
            <w:vAlign w:val="center"/>
            <w:hideMark/>
          </w:tcPr>
          <w:p w:rsidR="00D64790" w:rsidRPr="005D1AE6" w:rsidRDefault="00D64790" w:rsidP="00653984">
            <w:pPr>
              <w:spacing w:after="0" w:line="240" w:lineRule="auto"/>
              <w:jc w:val="center"/>
              <w:rPr>
                <w:rFonts w:eastAsia="Times New Roman" w:cstheme="minorHAnsi"/>
                <w:b/>
                <w:bCs/>
                <w:color w:val="000000"/>
                <w:lang w:val="en-GB"/>
              </w:rPr>
            </w:pPr>
            <w:r w:rsidRPr="005D1AE6">
              <w:rPr>
                <w:rFonts w:eastAsia="Times New Roman" w:cstheme="minorHAnsi"/>
                <w:b/>
                <w:bCs/>
                <w:color w:val="000000"/>
                <w:lang w:val="en-GB"/>
              </w:rPr>
              <w:t>UNICEF</w:t>
            </w:r>
          </w:p>
        </w:tc>
        <w:tc>
          <w:tcPr>
            <w:tcW w:w="1119" w:type="dxa"/>
            <w:gridSpan w:val="2"/>
            <w:tcBorders>
              <w:top w:val="single" w:sz="4" w:space="0" w:color="auto"/>
              <w:left w:val="single" w:sz="4" w:space="0" w:color="auto"/>
              <w:bottom w:val="single" w:sz="4" w:space="0" w:color="auto"/>
              <w:right w:val="single" w:sz="4" w:space="0" w:color="auto"/>
            </w:tcBorders>
            <w:vAlign w:val="center"/>
            <w:hideMark/>
          </w:tcPr>
          <w:p w:rsidR="00D64790" w:rsidRPr="005D1AE6" w:rsidRDefault="00D64790" w:rsidP="00653984">
            <w:pPr>
              <w:spacing w:after="0" w:line="240" w:lineRule="auto"/>
              <w:jc w:val="center"/>
              <w:rPr>
                <w:rFonts w:eastAsia="Times New Roman" w:cstheme="minorHAnsi"/>
                <w:b/>
                <w:bCs/>
                <w:color w:val="000000"/>
                <w:lang w:val="en-GB"/>
              </w:rPr>
            </w:pPr>
            <w:r w:rsidRPr="005D1AE6">
              <w:rPr>
                <w:rFonts w:eastAsia="Times New Roman" w:cstheme="minorHAnsi"/>
                <w:b/>
                <w:bCs/>
                <w:color w:val="000000"/>
                <w:lang w:val="en-GB"/>
              </w:rPr>
              <w:t>GFATM</w:t>
            </w:r>
          </w:p>
        </w:tc>
        <w:tc>
          <w:tcPr>
            <w:tcW w:w="1193" w:type="dxa"/>
            <w:gridSpan w:val="3"/>
            <w:tcBorders>
              <w:top w:val="single" w:sz="4" w:space="0" w:color="auto"/>
              <w:left w:val="single" w:sz="4" w:space="0" w:color="auto"/>
              <w:bottom w:val="single" w:sz="4" w:space="0" w:color="auto"/>
              <w:right w:val="single" w:sz="4" w:space="0" w:color="auto"/>
            </w:tcBorders>
            <w:vAlign w:val="center"/>
            <w:hideMark/>
          </w:tcPr>
          <w:p w:rsidR="00D64790" w:rsidRPr="00CE23C8" w:rsidRDefault="00430F8A" w:rsidP="00430F8A">
            <w:pPr>
              <w:spacing w:after="0" w:line="240" w:lineRule="auto"/>
              <w:jc w:val="center"/>
              <w:rPr>
                <w:rFonts w:eastAsia="Times New Roman" w:cstheme="minorHAnsi"/>
                <w:b/>
                <w:bCs/>
                <w:color w:val="000000"/>
                <w:lang w:val="en-GB"/>
              </w:rPr>
            </w:pPr>
            <w:r w:rsidRPr="00CE23C8">
              <w:rPr>
                <w:rFonts w:eastAsia="Times New Roman" w:cstheme="minorHAnsi"/>
                <w:b/>
                <w:bCs/>
                <w:color w:val="000000"/>
                <w:lang w:val="en-GB"/>
              </w:rPr>
              <w:t>75</w:t>
            </w:r>
            <w:r>
              <w:rPr>
                <w:rFonts w:eastAsia="Times New Roman" w:cstheme="minorHAnsi"/>
                <w:b/>
                <w:bCs/>
                <w:color w:val="000000"/>
                <w:lang w:val="en-GB"/>
              </w:rPr>
              <w:t>7</w:t>
            </w:r>
            <w:r w:rsidRPr="00CE23C8">
              <w:rPr>
                <w:rFonts w:eastAsia="Times New Roman" w:cstheme="minorHAnsi"/>
                <w:b/>
                <w:bCs/>
                <w:color w:val="000000"/>
                <w:lang w:val="en-GB"/>
              </w:rPr>
              <w:t>0</w:t>
            </w:r>
            <w:r>
              <w:rPr>
                <w:rFonts w:eastAsia="Times New Roman" w:cstheme="minorHAnsi"/>
                <w:b/>
                <w:bCs/>
                <w:color w:val="000000"/>
                <w:lang w:val="en-GB"/>
              </w:rPr>
              <w:t>9</w:t>
            </w:r>
          </w:p>
        </w:tc>
        <w:tc>
          <w:tcPr>
            <w:tcW w:w="1217" w:type="dxa"/>
            <w:tcBorders>
              <w:top w:val="single" w:sz="4" w:space="0" w:color="auto"/>
              <w:left w:val="single" w:sz="4" w:space="0" w:color="auto"/>
              <w:bottom w:val="single" w:sz="4" w:space="0" w:color="auto"/>
              <w:right w:val="single" w:sz="4" w:space="0" w:color="auto"/>
            </w:tcBorders>
            <w:noWrap/>
            <w:vAlign w:val="center"/>
            <w:hideMark/>
          </w:tcPr>
          <w:p w:rsidR="00D64790" w:rsidRDefault="00D64790" w:rsidP="00653984">
            <w:pPr>
              <w:jc w:val="center"/>
              <w:rPr>
                <w:rFonts w:ascii="Calibri" w:hAnsi="Calibri" w:cs="Calibri"/>
                <w:b/>
                <w:bCs/>
              </w:rPr>
            </w:pPr>
            <w:r>
              <w:rPr>
                <w:rFonts w:ascii="Calibri" w:hAnsi="Calibri" w:cs="Calibri"/>
                <w:b/>
                <w:bCs/>
              </w:rPr>
              <w:t>78,750</w:t>
            </w:r>
          </w:p>
        </w:tc>
      </w:tr>
      <w:tr w:rsidR="00D64790" w:rsidRPr="005D1AE6" w:rsidTr="00910BC7">
        <w:trPr>
          <w:trHeight w:val="315"/>
        </w:trPr>
        <w:tc>
          <w:tcPr>
            <w:tcW w:w="3188" w:type="dxa"/>
            <w:vMerge/>
            <w:tcBorders>
              <w:top w:val="single" w:sz="4" w:space="0" w:color="auto"/>
              <w:left w:val="single" w:sz="4" w:space="0" w:color="auto"/>
              <w:bottom w:val="single" w:sz="4" w:space="0" w:color="auto"/>
              <w:right w:val="single" w:sz="4" w:space="0" w:color="auto"/>
            </w:tcBorders>
            <w:vAlign w:val="center"/>
            <w:hideMark/>
          </w:tcPr>
          <w:p w:rsidR="00D64790" w:rsidRPr="005D1AE6" w:rsidRDefault="00D64790" w:rsidP="00016D1B">
            <w:pPr>
              <w:spacing w:after="0" w:line="240" w:lineRule="auto"/>
              <w:jc w:val="both"/>
              <w:rPr>
                <w:rFonts w:eastAsia="Times New Roman" w:cstheme="minorHAnsi"/>
                <w:color w:val="000000"/>
                <w:lang w:val="en-GB"/>
              </w:rPr>
            </w:pPr>
          </w:p>
        </w:tc>
        <w:tc>
          <w:tcPr>
            <w:tcW w:w="4730" w:type="dxa"/>
            <w:tcBorders>
              <w:top w:val="single" w:sz="4" w:space="0" w:color="auto"/>
              <w:left w:val="single" w:sz="4" w:space="0" w:color="auto"/>
              <w:bottom w:val="single" w:sz="4" w:space="0" w:color="auto"/>
              <w:right w:val="single" w:sz="4" w:space="0" w:color="auto"/>
            </w:tcBorders>
            <w:vAlign w:val="center"/>
            <w:hideMark/>
          </w:tcPr>
          <w:p w:rsidR="00D64790" w:rsidRDefault="00D64790">
            <w:pPr>
              <w:rPr>
                <w:rFonts w:ascii="Calibri" w:hAnsi="Calibri" w:cs="Calibri"/>
                <w:color w:val="000000"/>
              </w:rPr>
            </w:pPr>
            <w:r>
              <w:rPr>
                <w:rFonts w:ascii="Calibri" w:hAnsi="Calibri" w:cs="Calibri"/>
                <w:color w:val="000000"/>
              </w:rPr>
              <w:t>2.6: Provide care &amp; support for 200 affected children &amp; their families</w:t>
            </w:r>
          </w:p>
        </w:tc>
        <w:tc>
          <w:tcPr>
            <w:tcW w:w="71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rsidR="00D64790" w:rsidRPr="005D1AE6" w:rsidRDefault="00D64790" w:rsidP="00016D1B">
            <w:pPr>
              <w:spacing w:after="0" w:line="240" w:lineRule="auto"/>
              <w:jc w:val="right"/>
              <w:rPr>
                <w:rFonts w:eastAsia="Times New Roman" w:cstheme="minorHAnsi"/>
                <w:color w:val="FFFF00"/>
                <w:lang w:val="en-GB"/>
              </w:rPr>
            </w:pPr>
          </w:p>
        </w:tc>
        <w:tc>
          <w:tcPr>
            <w:tcW w:w="52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rsidR="00D64790" w:rsidRPr="005D1AE6" w:rsidRDefault="00D64790" w:rsidP="00016D1B">
            <w:pPr>
              <w:spacing w:after="0" w:line="240" w:lineRule="auto"/>
              <w:jc w:val="right"/>
              <w:rPr>
                <w:rFonts w:eastAsia="Times New Roman" w:cstheme="minorHAnsi"/>
                <w:color w:val="FFFF00"/>
                <w:lang w:val="en-GB"/>
              </w:rPr>
            </w:pPr>
          </w:p>
        </w:tc>
        <w:tc>
          <w:tcPr>
            <w:tcW w:w="54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rsidR="00D64790" w:rsidRPr="005D1AE6" w:rsidRDefault="00D64790" w:rsidP="00016D1B">
            <w:pPr>
              <w:spacing w:after="0" w:line="240" w:lineRule="auto"/>
              <w:jc w:val="right"/>
              <w:rPr>
                <w:rFonts w:eastAsia="Times New Roman" w:cstheme="minorHAnsi"/>
                <w:color w:val="FFFF00"/>
                <w:lang w:val="en-GB"/>
              </w:rPr>
            </w:pPr>
          </w:p>
        </w:tc>
        <w:tc>
          <w:tcPr>
            <w:tcW w:w="5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64790" w:rsidRPr="005D1AE6" w:rsidRDefault="00D64790" w:rsidP="00016D1B">
            <w:pPr>
              <w:spacing w:after="0" w:line="240" w:lineRule="auto"/>
              <w:jc w:val="right"/>
              <w:rPr>
                <w:rFonts w:eastAsia="Times New Roman" w:cstheme="minorHAnsi"/>
                <w:color w:val="FFFFFF" w:themeColor="background1"/>
                <w:lang w:val="en-GB"/>
              </w:rPr>
            </w:pPr>
          </w:p>
        </w:tc>
        <w:tc>
          <w:tcPr>
            <w:tcW w:w="1191" w:type="dxa"/>
            <w:gridSpan w:val="2"/>
            <w:tcBorders>
              <w:top w:val="single" w:sz="4" w:space="0" w:color="auto"/>
              <w:left w:val="single" w:sz="4" w:space="0" w:color="auto"/>
              <w:bottom w:val="single" w:sz="4" w:space="0" w:color="auto"/>
              <w:right w:val="single" w:sz="4" w:space="0" w:color="auto"/>
            </w:tcBorders>
            <w:vAlign w:val="center"/>
            <w:hideMark/>
          </w:tcPr>
          <w:p w:rsidR="00D64790" w:rsidRDefault="00D64790" w:rsidP="00653984">
            <w:pPr>
              <w:jc w:val="center"/>
              <w:rPr>
                <w:rFonts w:ascii="Calibri" w:hAnsi="Calibri" w:cs="Calibri"/>
                <w:b/>
                <w:bCs/>
                <w:color w:val="000000"/>
              </w:rPr>
            </w:pPr>
            <w:r>
              <w:rPr>
                <w:rFonts w:ascii="Calibri" w:hAnsi="Calibri" w:cs="Calibri"/>
                <w:b/>
                <w:bCs/>
                <w:color w:val="000000"/>
              </w:rPr>
              <w:t>UNICEF</w:t>
            </w:r>
          </w:p>
        </w:tc>
        <w:tc>
          <w:tcPr>
            <w:tcW w:w="1119" w:type="dxa"/>
            <w:gridSpan w:val="2"/>
            <w:tcBorders>
              <w:top w:val="single" w:sz="4" w:space="0" w:color="auto"/>
              <w:left w:val="single" w:sz="4" w:space="0" w:color="auto"/>
              <w:bottom w:val="single" w:sz="4" w:space="0" w:color="auto"/>
              <w:right w:val="single" w:sz="4" w:space="0" w:color="auto"/>
            </w:tcBorders>
            <w:vAlign w:val="center"/>
            <w:hideMark/>
          </w:tcPr>
          <w:p w:rsidR="00D64790" w:rsidRDefault="00D64790" w:rsidP="00653984">
            <w:pPr>
              <w:jc w:val="center"/>
            </w:pPr>
            <w:r w:rsidRPr="0066660B">
              <w:rPr>
                <w:rFonts w:eastAsia="Times New Roman" w:cstheme="minorHAnsi"/>
                <w:b/>
                <w:bCs/>
                <w:color w:val="000000"/>
                <w:lang w:val="en-GB"/>
              </w:rPr>
              <w:t>GFATM</w:t>
            </w:r>
          </w:p>
        </w:tc>
        <w:tc>
          <w:tcPr>
            <w:tcW w:w="1193" w:type="dxa"/>
            <w:gridSpan w:val="3"/>
            <w:tcBorders>
              <w:top w:val="single" w:sz="4" w:space="0" w:color="auto"/>
              <w:left w:val="single" w:sz="4" w:space="0" w:color="auto"/>
              <w:bottom w:val="single" w:sz="4" w:space="0" w:color="auto"/>
              <w:right w:val="single" w:sz="4" w:space="0" w:color="auto"/>
            </w:tcBorders>
            <w:vAlign w:val="center"/>
            <w:hideMark/>
          </w:tcPr>
          <w:p w:rsidR="00D64790" w:rsidRPr="00CE23C8" w:rsidRDefault="008C21D4" w:rsidP="0062025D">
            <w:pPr>
              <w:spacing w:after="0" w:line="240" w:lineRule="auto"/>
              <w:jc w:val="center"/>
              <w:rPr>
                <w:rFonts w:eastAsia="Times New Roman" w:cstheme="minorHAnsi"/>
                <w:b/>
                <w:bCs/>
                <w:color w:val="000000"/>
                <w:lang w:val="en-GB"/>
              </w:rPr>
            </w:pPr>
            <w:r>
              <w:rPr>
                <w:rFonts w:eastAsia="Times New Roman" w:cstheme="minorHAnsi"/>
                <w:b/>
                <w:bCs/>
                <w:color w:val="000000"/>
                <w:lang w:val="en-GB"/>
              </w:rPr>
              <w:t>7</w:t>
            </w:r>
            <w:r w:rsidR="0062025D">
              <w:rPr>
                <w:rFonts w:eastAsia="Times New Roman" w:cstheme="minorHAnsi"/>
                <w:b/>
                <w:bCs/>
                <w:color w:val="000000"/>
                <w:lang w:val="en-GB"/>
              </w:rPr>
              <w:t>5105</w:t>
            </w:r>
          </w:p>
        </w:tc>
        <w:tc>
          <w:tcPr>
            <w:tcW w:w="1217" w:type="dxa"/>
            <w:tcBorders>
              <w:top w:val="single" w:sz="4" w:space="0" w:color="auto"/>
              <w:left w:val="single" w:sz="4" w:space="0" w:color="auto"/>
              <w:bottom w:val="single" w:sz="4" w:space="0" w:color="auto"/>
              <w:right w:val="single" w:sz="4" w:space="0" w:color="auto"/>
            </w:tcBorders>
            <w:noWrap/>
            <w:vAlign w:val="center"/>
            <w:hideMark/>
          </w:tcPr>
          <w:p w:rsidR="00D64790" w:rsidRDefault="00D64790" w:rsidP="00653984">
            <w:pPr>
              <w:jc w:val="center"/>
              <w:rPr>
                <w:rFonts w:ascii="Calibri" w:hAnsi="Calibri" w:cs="Calibri"/>
                <w:b/>
                <w:bCs/>
              </w:rPr>
            </w:pPr>
            <w:r>
              <w:rPr>
                <w:rFonts w:ascii="Calibri" w:hAnsi="Calibri" w:cs="Calibri"/>
                <w:b/>
                <w:bCs/>
              </w:rPr>
              <w:t>45,000</w:t>
            </w:r>
          </w:p>
        </w:tc>
      </w:tr>
      <w:tr w:rsidR="00D64790" w:rsidRPr="005D1AE6" w:rsidTr="00910BC7">
        <w:trPr>
          <w:trHeight w:val="315"/>
        </w:trPr>
        <w:tc>
          <w:tcPr>
            <w:tcW w:w="3188" w:type="dxa"/>
            <w:vMerge/>
            <w:tcBorders>
              <w:top w:val="single" w:sz="4" w:space="0" w:color="auto"/>
              <w:left w:val="single" w:sz="4" w:space="0" w:color="auto"/>
              <w:bottom w:val="single" w:sz="4" w:space="0" w:color="auto"/>
              <w:right w:val="single" w:sz="4" w:space="0" w:color="auto"/>
            </w:tcBorders>
            <w:vAlign w:val="center"/>
            <w:hideMark/>
          </w:tcPr>
          <w:p w:rsidR="00D64790" w:rsidRPr="005D1AE6" w:rsidRDefault="00D64790" w:rsidP="00016D1B">
            <w:pPr>
              <w:spacing w:after="0" w:line="240" w:lineRule="auto"/>
              <w:jc w:val="both"/>
              <w:rPr>
                <w:rFonts w:eastAsia="Times New Roman" w:cstheme="minorHAnsi"/>
                <w:color w:val="000000"/>
                <w:lang w:val="en-GB"/>
              </w:rPr>
            </w:pPr>
          </w:p>
        </w:tc>
        <w:tc>
          <w:tcPr>
            <w:tcW w:w="4730" w:type="dxa"/>
            <w:tcBorders>
              <w:top w:val="single" w:sz="4" w:space="0" w:color="auto"/>
              <w:left w:val="single" w:sz="4" w:space="0" w:color="auto"/>
              <w:bottom w:val="single" w:sz="4" w:space="0" w:color="auto"/>
              <w:right w:val="single" w:sz="4" w:space="0" w:color="auto"/>
            </w:tcBorders>
            <w:vAlign w:val="center"/>
            <w:hideMark/>
          </w:tcPr>
          <w:p w:rsidR="00D64790" w:rsidRDefault="00D64790">
            <w:pPr>
              <w:rPr>
                <w:rFonts w:ascii="Calibri" w:hAnsi="Calibri" w:cs="Calibri"/>
                <w:color w:val="000000"/>
              </w:rPr>
            </w:pPr>
            <w:r>
              <w:rPr>
                <w:rFonts w:ascii="Calibri" w:hAnsi="Calibri" w:cs="Calibri"/>
                <w:color w:val="000000"/>
              </w:rPr>
              <w:t xml:space="preserve">2.6. : Procurement of supplies and test kits </w:t>
            </w:r>
          </w:p>
        </w:tc>
        <w:tc>
          <w:tcPr>
            <w:tcW w:w="71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rsidR="00D64790" w:rsidRPr="005D1AE6" w:rsidRDefault="00D64790" w:rsidP="00016D1B">
            <w:pPr>
              <w:spacing w:after="0" w:line="240" w:lineRule="auto"/>
              <w:jc w:val="right"/>
              <w:rPr>
                <w:rFonts w:eastAsia="Times New Roman" w:cstheme="minorHAnsi"/>
                <w:color w:val="FFFF00"/>
                <w:lang w:val="en-GB"/>
              </w:rPr>
            </w:pPr>
          </w:p>
        </w:tc>
        <w:tc>
          <w:tcPr>
            <w:tcW w:w="5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64790" w:rsidRPr="005D1AE6" w:rsidRDefault="00D64790" w:rsidP="00016D1B">
            <w:pPr>
              <w:spacing w:after="0" w:line="240" w:lineRule="auto"/>
              <w:jc w:val="right"/>
              <w:rPr>
                <w:rFonts w:eastAsia="Times New Roman" w:cstheme="minorHAnsi"/>
                <w:color w:val="FFFF00"/>
                <w:lang w:val="en-GB"/>
              </w:rPr>
            </w:pPr>
          </w:p>
        </w:tc>
        <w:tc>
          <w:tcPr>
            <w:tcW w:w="5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64790" w:rsidRPr="005D1AE6" w:rsidRDefault="00D64790" w:rsidP="00016D1B">
            <w:pPr>
              <w:spacing w:after="0" w:line="240" w:lineRule="auto"/>
              <w:jc w:val="right"/>
              <w:rPr>
                <w:rFonts w:eastAsia="Times New Roman" w:cstheme="minorHAnsi"/>
                <w:color w:val="FFFF00"/>
                <w:lang w:val="en-GB"/>
              </w:rPr>
            </w:pPr>
          </w:p>
        </w:tc>
        <w:tc>
          <w:tcPr>
            <w:tcW w:w="5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64790" w:rsidRPr="005D1AE6" w:rsidRDefault="00D64790" w:rsidP="00016D1B">
            <w:pPr>
              <w:spacing w:after="0" w:line="240" w:lineRule="auto"/>
              <w:jc w:val="right"/>
              <w:rPr>
                <w:rFonts w:eastAsia="Times New Roman" w:cstheme="minorHAnsi"/>
                <w:color w:val="FFFFFF" w:themeColor="background1"/>
                <w:lang w:val="en-GB"/>
              </w:rPr>
            </w:pPr>
          </w:p>
        </w:tc>
        <w:tc>
          <w:tcPr>
            <w:tcW w:w="1191" w:type="dxa"/>
            <w:gridSpan w:val="2"/>
            <w:tcBorders>
              <w:top w:val="single" w:sz="4" w:space="0" w:color="auto"/>
              <w:left w:val="single" w:sz="4" w:space="0" w:color="auto"/>
              <w:bottom w:val="single" w:sz="4" w:space="0" w:color="auto"/>
              <w:right w:val="single" w:sz="4" w:space="0" w:color="auto"/>
            </w:tcBorders>
            <w:vAlign w:val="center"/>
            <w:hideMark/>
          </w:tcPr>
          <w:p w:rsidR="00D64790" w:rsidRDefault="00D64790" w:rsidP="00653984">
            <w:pPr>
              <w:jc w:val="center"/>
              <w:rPr>
                <w:rFonts w:ascii="Calibri" w:hAnsi="Calibri" w:cs="Calibri"/>
                <w:b/>
                <w:bCs/>
                <w:color w:val="000000"/>
              </w:rPr>
            </w:pPr>
            <w:r>
              <w:rPr>
                <w:rFonts w:ascii="Calibri" w:hAnsi="Calibri" w:cs="Calibri"/>
                <w:b/>
                <w:bCs/>
                <w:color w:val="000000"/>
              </w:rPr>
              <w:t>UNDP</w:t>
            </w:r>
          </w:p>
        </w:tc>
        <w:tc>
          <w:tcPr>
            <w:tcW w:w="1119" w:type="dxa"/>
            <w:gridSpan w:val="2"/>
            <w:tcBorders>
              <w:top w:val="single" w:sz="4" w:space="0" w:color="auto"/>
              <w:left w:val="single" w:sz="4" w:space="0" w:color="auto"/>
              <w:bottom w:val="single" w:sz="4" w:space="0" w:color="auto"/>
              <w:right w:val="single" w:sz="4" w:space="0" w:color="auto"/>
            </w:tcBorders>
            <w:vAlign w:val="center"/>
            <w:hideMark/>
          </w:tcPr>
          <w:p w:rsidR="00D64790" w:rsidRDefault="00D64790" w:rsidP="00653984">
            <w:pPr>
              <w:jc w:val="center"/>
            </w:pPr>
            <w:r w:rsidRPr="0066660B">
              <w:rPr>
                <w:rFonts w:eastAsia="Times New Roman" w:cstheme="minorHAnsi"/>
                <w:b/>
                <w:bCs/>
                <w:color w:val="000000"/>
                <w:lang w:val="en-GB"/>
              </w:rPr>
              <w:t>GFATM</w:t>
            </w:r>
          </w:p>
        </w:tc>
        <w:tc>
          <w:tcPr>
            <w:tcW w:w="1193" w:type="dxa"/>
            <w:gridSpan w:val="3"/>
            <w:tcBorders>
              <w:top w:val="single" w:sz="4" w:space="0" w:color="auto"/>
              <w:left w:val="single" w:sz="4" w:space="0" w:color="auto"/>
              <w:bottom w:val="single" w:sz="4" w:space="0" w:color="auto"/>
              <w:right w:val="single" w:sz="4" w:space="0" w:color="auto"/>
            </w:tcBorders>
            <w:vAlign w:val="center"/>
            <w:hideMark/>
          </w:tcPr>
          <w:p w:rsidR="00D64790" w:rsidRPr="00CE23C8" w:rsidRDefault="008C21D4" w:rsidP="00A20D7D">
            <w:pPr>
              <w:spacing w:after="0" w:line="240" w:lineRule="auto"/>
              <w:jc w:val="center"/>
              <w:rPr>
                <w:rFonts w:eastAsia="Times New Roman" w:cstheme="minorHAnsi"/>
                <w:b/>
                <w:bCs/>
                <w:color w:val="000000"/>
                <w:lang w:val="en-GB"/>
              </w:rPr>
            </w:pPr>
            <w:r w:rsidRPr="005D1AE6">
              <w:rPr>
                <w:rFonts w:eastAsia="Times New Roman" w:cstheme="minorHAnsi"/>
                <w:b/>
                <w:bCs/>
                <w:color w:val="000000"/>
                <w:lang w:val="en-GB"/>
              </w:rPr>
              <w:t>723</w:t>
            </w:r>
            <w:r w:rsidR="00A20D7D">
              <w:rPr>
                <w:rFonts w:eastAsia="Times New Roman" w:cstheme="minorHAnsi"/>
                <w:b/>
                <w:bCs/>
                <w:color w:val="000000"/>
                <w:lang w:val="en-GB"/>
              </w:rPr>
              <w:t>3</w:t>
            </w:r>
            <w:r w:rsidRPr="005D1AE6">
              <w:rPr>
                <w:rFonts w:eastAsia="Times New Roman" w:cstheme="minorHAnsi"/>
                <w:b/>
                <w:bCs/>
                <w:color w:val="000000"/>
                <w:lang w:val="en-GB"/>
              </w:rPr>
              <w:t>0</w:t>
            </w:r>
          </w:p>
        </w:tc>
        <w:tc>
          <w:tcPr>
            <w:tcW w:w="1217" w:type="dxa"/>
            <w:tcBorders>
              <w:top w:val="single" w:sz="4" w:space="0" w:color="auto"/>
              <w:left w:val="single" w:sz="4" w:space="0" w:color="auto"/>
              <w:bottom w:val="single" w:sz="4" w:space="0" w:color="auto"/>
              <w:right w:val="single" w:sz="4" w:space="0" w:color="auto"/>
            </w:tcBorders>
            <w:noWrap/>
            <w:vAlign w:val="center"/>
            <w:hideMark/>
          </w:tcPr>
          <w:p w:rsidR="00D64790" w:rsidRDefault="00D64790" w:rsidP="00653984">
            <w:pPr>
              <w:jc w:val="center"/>
              <w:rPr>
                <w:rFonts w:ascii="Calibri" w:hAnsi="Calibri" w:cs="Calibri"/>
                <w:b/>
                <w:bCs/>
              </w:rPr>
            </w:pPr>
            <w:r>
              <w:rPr>
                <w:rFonts w:ascii="Calibri" w:hAnsi="Calibri" w:cs="Calibri"/>
                <w:b/>
                <w:bCs/>
              </w:rPr>
              <w:t>500,000</w:t>
            </w:r>
          </w:p>
        </w:tc>
      </w:tr>
      <w:tr w:rsidR="00D64790" w:rsidRPr="005D1AE6" w:rsidTr="00910BC7">
        <w:trPr>
          <w:trHeight w:val="315"/>
        </w:trPr>
        <w:tc>
          <w:tcPr>
            <w:tcW w:w="3188" w:type="dxa"/>
            <w:vMerge/>
            <w:tcBorders>
              <w:top w:val="single" w:sz="4" w:space="0" w:color="auto"/>
              <w:left w:val="single" w:sz="4" w:space="0" w:color="auto"/>
              <w:bottom w:val="single" w:sz="4" w:space="0" w:color="auto"/>
              <w:right w:val="single" w:sz="4" w:space="0" w:color="auto"/>
            </w:tcBorders>
            <w:vAlign w:val="center"/>
            <w:hideMark/>
          </w:tcPr>
          <w:p w:rsidR="00D64790" w:rsidRPr="005D1AE6" w:rsidRDefault="00D64790" w:rsidP="00016D1B">
            <w:pPr>
              <w:spacing w:after="0" w:line="240" w:lineRule="auto"/>
              <w:jc w:val="both"/>
              <w:rPr>
                <w:rFonts w:eastAsia="Times New Roman" w:cstheme="minorHAnsi"/>
                <w:color w:val="000000"/>
                <w:lang w:val="en-GB"/>
              </w:rPr>
            </w:pPr>
          </w:p>
        </w:tc>
        <w:tc>
          <w:tcPr>
            <w:tcW w:w="4730" w:type="dxa"/>
            <w:tcBorders>
              <w:top w:val="single" w:sz="4" w:space="0" w:color="auto"/>
              <w:left w:val="single" w:sz="4" w:space="0" w:color="auto"/>
              <w:bottom w:val="single" w:sz="4" w:space="0" w:color="auto"/>
              <w:right w:val="single" w:sz="4" w:space="0" w:color="auto"/>
            </w:tcBorders>
            <w:vAlign w:val="center"/>
            <w:hideMark/>
          </w:tcPr>
          <w:p w:rsidR="00D64790" w:rsidRDefault="00D64790">
            <w:pPr>
              <w:rPr>
                <w:rFonts w:ascii="Calibri" w:hAnsi="Calibri" w:cs="Calibri"/>
                <w:color w:val="000000"/>
              </w:rPr>
            </w:pPr>
            <w:r>
              <w:rPr>
                <w:rFonts w:ascii="Calibri" w:hAnsi="Calibri" w:cs="Calibri"/>
                <w:color w:val="000000"/>
              </w:rPr>
              <w:t xml:space="preserve">UNICEF Overhead </w:t>
            </w:r>
          </w:p>
        </w:tc>
        <w:tc>
          <w:tcPr>
            <w:tcW w:w="71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rsidR="00D64790" w:rsidRPr="005D1AE6" w:rsidRDefault="00D64790" w:rsidP="00016D1B">
            <w:pPr>
              <w:spacing w:after="0" w:line="240" w:lineRule="auto"/>
              <w:jc w:val="right"/>
              <w:rPr>
                <w:rFonts w:eastAsia="Times New Roman" w:cstheme="minorHAnsi"/>
                <w:color w:val="FFFF00"/>
                <w:lang w:val="en-GB"/>
              </w:rPr>
            </w:pPr>
          </w:p>
        </w:tc>
        <w:tc>
          <w:tcPr>
            <w:tcW w:w="52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rsidR="00D64790" w:rsidRPr="005D1AE6" w:rsidRDefault="00D64790" w:rsidP="00016D1B">
            <w:pPr>
              <w:spacing w:after="0" w:line="240" w:lineRule="auto"/>
              <w:jc w:val="right"/>
              <w:rPr>
                <w:rFonts w:eastAsia="Times New Roman" w:cstheme="minorHAnsi"/>
                <w:color w:val="FFFF00"/>
                <w:lang w:val="en-GB"/>
              </w:rPr>
            </w:pPr>
          </w:p>
        </w:tc>
        <w:tc>
          <w:tcPr>
            <w:tcW w:w="54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rsidR="00D64790" w:rsidRPr="005D1AE6" w:rsidRDefault="00D64790" w:rsidP="00016D1B">
            <w:pPr>
              <w:spacing w:after="0" w:line="240" w:lineRule="auto"/>
              <w:jc w:val="right"/>
              <w:rPr>
                <w:rFonts w:eastAsia="Times New Roman" w:cstheme="minorHAnsi"/>
                <w:color w:val="FFFF00"/>
                <w:lang w:val="en-GB"/>
              </w:rPr>
            </w:pPr>
          </w:p>
        </w:tc>
        <w:tc>
          <w:tcPr>
            <w:tcW w:w="5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64790" w:rsidRPr="005D1AE6" w:rsidRDefault="00D64790" w:rsidP="00016D1B">
            <w:pPr>
              <w:spacing w:after="0" w:line="240" w:lineRule="auto"/>
              <w:jc w:val="right"/>
              <w:rPr>
                <w:rFonts w:eastAsia="Times New Roman" w:cstheme="minorHAnsi"/>
                <w:color w:val="FFFFFF" w:themeColor="background1"/>
                <w:lang w:val="en-GB"/>
              </w:rPr>
            </w:pPr>
          </w:p>
        </w:tc>
        <w:tc>
          <w:tcPr>
            <w:tcW w:w="1191" w:type="dxa"/>
            <w:gridSpan w:val="2"/>
            <w:tcBorders>
              <w:top w:val="single" w:sz="4" w:space="0" w:color="auto"/>
              <w:left w:val="single" w:sz="4" w:space="0" w:color="auto"/>
              <w:bottom w:val="single" w:sz="4" w:space="0" w:color="auto"/>
              <w:right w:val="single" w:sz="4" w:space="0" w:color="auto"/>
            </w:tcBorders>
            <w:vAlign w:val="center"/>
            <w:hideMark/>
          </w:tcPr>
          <w:p w:rsidR="00D64790" w:rsidRDefault="00D64790" w:rsidP="00653984">
            <w:pPr>
              <w:jc w:val="center"/>
              <w:rPr>
                <w:rFonts w:ascii="Calibri" w:hAnsi="Calibri" w:cs="Calibri"/>
                <w:b/>
                <w:bCs/>
                <w:color w:val="000000"/>
              </w:rPr>
            </w:pPr>
            <w:r>
              <w:rPr>
                <w:rFonts w:ascii="Calibri" w:hAnsi="Calibri" w:cs="Calibri"/>
                <w:b/>
                <w:bCs/>
                <w:color w:val="000000"/>
              </w:rPr>
              <w:t>UNICEF</w:t>
            </w:r>
          </w:p>
        </w:tc>
        <w:tc>
          <w:tcPr>
            <w:tcW w:w="1119" w:type="dxa"/>
            <w:gridSpan w:val="2"/>
            <w:tcBorders>
              <w:top w:val="single" w:sz="4" w:space="0" w:color="auto"/>
              <w:left w:val="single" w:sz="4" w:space="0" w:color="auto"/>
              <w:bottom w:val="single" w:sz="4" w:space="0" w:color="auto"/>
              <w:right w:val="single" w:sz="4" w:space="0" w:color="auto"/>
            </w:tcBorders>
            <w:vAlign w:val="center"/>
            <w:hideMark/>
          </w:tcPr>
          <w:p w:rsidR="00D64790" w:rsidRDefault="00D64790" w:rsidP="00653984">
            <w:pPr>
              <w:jc w:val="center"/>
            </w:pPr>
            <w:r w:rsidRPr="0066660B">
              <w:rPr>
                <w:rFonts w:eastAsia="Times New Roman" w:cstheme="minorHAnsi"/>
                <w:b/>
                <w:bCs/>
                <w:color w:val="000000"/>
                <w:lang w:val="en-GB"/>
              </w:rPr>
              <w:t>GFATM</w:t>
            </w:r>
          </w:p>
        </w:tc>
        <w:tc>
          <w:tcPr>
            <w:tcW w:w="1193" w:type="dxa"/>
            <w:gridSpan w:val="3"/>
            <w:tcBorders>
              <w:top w:val="single" w:sz="4" w:space="0" w:color="auto"/>
              <w:left w:val="single" w:sz="4" w:space="0" w:color="auto"/>
              <w:bottom w:val="single" w:sz="4" w:space="0" w:color="auto"/>
              <w:right w:val="single" w:sz="4" w:space="0" w:color="auto"/>
            </w:tcBorders>
            <w:vAlign w:val="center"/>
            <w:hideMark/>
          </w:tcPr>
          <w:p w:rsidR="00D64790" w:rsidRPr="00CE23C8" w:rsidRDefault="00A20D7D" w:rsidP="00653984">
            <w:pPr>
              <w:spacing w:after="0" w:line="240" w:lineRule="auto"/>
              <w:jc w:val="center"/>
              <w:rPr>
                <w:rFonts w:eastAsia="Times New Roman" w:cstheme="minorHAnsi"/>
                <w:b/>
                <w:bCs/>
                <w:color w:val="000000"/>
                <w:lang w:val="en-GB"/>
              </w:rPr>
            </w:pPr>
            <w:r>
              <w:rPr>
                <w:rFonts w:eastAsia="Times New Roman" w:cstheme="minorHAnsi"/>
                <w:b/>
                <w:bCs/>
                <w:color w:val="000000"/>
                <w:lang w:val="en-GB"/>
              </w:rPr>
              <w:t>75105</w:t>
            </w:r>
          </w:p>
        </w:tc>
        <w:tc>
          <w:tcPr>
            <w:tcW w:w="1217" w:type="dxa"/>
            <w:tcBorders>
              <w:top w:val="single" w:sz="4" w:space="0" w:color="auto"/>
              <w:left w:val="single" w:sz="4" w:space="0" w:color="auto"/>
              <w:bottom w:val="single" w:sz="4" w:space="0" w:color="auto"/>
              <w:right w:val="single" w:sz="4" w:space="0" w:color="auto"/>
            </w:tcBorders>
            <w:noWrap/>
            <w:vAlign w:val="center"/>
            <w:hideMark/>
          </w:tcPr>
          <w:p w:rsidR="00D64790" w:rsidRDefault="00D64790" w:rsidP="00653984">
            <w:pPr>
              <w:jc w:val="center"/>
              <w:rPr>
                <w:rFonts w:ascii="Calibri" w:hAnsi="Calibri" w:cs="Calibri"/>
                <w:b/>
                <w:bCs/>
              </w:rPr>
            </w:pPr>
            <w:r>
              <w:rPr>
                <w:rFonts w:ascii="Calibri" w:hAnsi="Calibri" w:cs="Calibri"/>
                <w:b/>
                <w:bCs/>
              </w:rPr>
              <w:t>49,526</w:t>
            </w:r>
          </w:p>
        </w:tc>
      </w:tr>
      <w:tr w:rsidR="00D64790" w:rsidRPr="005D1AE6" w:rsidTr="00910BC7">
        <w:trPr>
          <w:trHeight w:val="315"/>
        </w:trPr>
        <w:tc>
          <w:tcPr>
            <w:tcW w:w="3188" w:type="dxa"/>
            <w:vMerge/>
            <w:tcBorders>
              <w:top w:val="single" w:sz="4" w:space="0" w:color="auto"/>
              <w:left w:val="single" w:sz="4" w:space="0" w:color="auto"/>
              <w:bottom w:val="single" w:sz="4" w:space="0" w:color="auto"/>
              <w:right w:val="single" w:sz="4" w:space="0" w:color="auto"/>
            </w:tcBorders>
            <w:vAlign w:val="center"/>
            <w:hideMark/>
          </w:tcPr>
          <w:p w:rsidR="00D64790" w:rsidRPr="005D1AE6" w:rsidRDefault="00D64790" w:rsidP="00016D1B">
            <w:pPr>
              <w:spacing w:after="0" w:line="240" w:lineRule="auto"/>
              <w:jc w:val="both"/>
              <w:rPr>
                <w:rFonts w:eastAsia="Times New Roman" w:cstheme="minorHAnsi"/>
                <w:color w:val="000000"/>
                <w:lang w:val="en-GB"/>
              </w:rPr>
            </w:pPr>
          </w:p>
        </w:tc>
        <w:tc>
          <w:tcPr>
            <w:tcW w:w="4730" w:type="dxa"/>
            <w:tcBorders>
              <w:top w:val="single" w:sz="4" w:space="0" w:color="auto"/>
              <w:left w:val="single" w:sz="4" w:space="0" w:color="auto"/>
              <w:bottom w:val="single" w:sz="4" w:space="0" w:color="auto"/>
              <w:right w:val="single" w:sz="4" w:space="0" w:color="auto"/>
            </w:tcBorders>
            <w:vAlign w:val="center"/>
            <w:hideMark/>
          </w:tcPr>
          <w:p w:rsidR="00D64790" w:rsidRDefault="00D64790">
            <w:pPr>
              <w:rPr>
                <w:rFonts w:ascii="Calibri" w:hAnsi="Calibri" w:cs="Calibri"/>
                <w:color w:val="000000"/>
              </w:rPr>
            </w:pPr>
            <w:r>
              <w:rPr>
                <w:rFonts w:ascii="Calibri" w:hAnsi="Calibri" w:cs="Calibri"/>
                <w:color w:val="000000"/>
              </w:rPr>
              <w:t>UNDP GMS</w:t>
            </w:r>
          </w:p>
        </w:tc>
        <w:tc>
          <w:tcPr>
            <w:tcW w:w="71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rsidR="00D64790" w:rsidRPr="005D1AE6" w:rsidRDefault="00D64790" w:rsidP="00016D1B">
            <w:pPr>
              <w:spacing w:after="0" w:line="240" w:lineRule="auto"/>
              <w:jc w:val="right"/>
              <w:rPr>
                <w:rFonts w:eastAsia="Times New Roman" w:cstheme="minorHAnsi"/>
                <w:color w:val="FFFF00"/>
                <w:lang w:val="en-GB"/>
              </w:rPr>
            </w:pPr>
          </w:p>
        </w:tc>
        <w:tc>
          <w:tcPr>
            <w:tcW w:w="52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rsidR="00D64790" w:rsidRPr="005D1AE6" w:rsidRDefault="00D64790" w:rsidP="00016D1B">
            <w:pPr>
              <w:spacing w:after="0" w:line="240" w:lineRule="auto"/>
              <w:jc w:val="right"/>
              <w:rPr>
                <w:rFonts w:eastAsia="Times New Roman" w:cstheme="minorHAnsi"/>
                <w:color w:val="FFFF00"/>
                <w:lang w:val="en-GB"/>
              </w:rPr>
            </w:pPr>
          </w:p>
        </w:tc>
        <w:tc>
          <w:tcPr>
            <w:tcW w:w="54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rsidR="00D64790" w:rsidRPr="005D1AE6" w:rsidRDefault="00D64790" w:rsidP="00016D1B">
            <w:pPr>
              <w:spacing w:after="0" w:line="240" w:lineRule="auto"/>
              <w:jc w:val="right"/>
              <w:rPr>
                <w:rFonts w:eastAsia="Times New Roman" w:cstheme="minorHAnsi"/>
                <w:color w:val="FFFF00"/>
                <w:lang w:val="en-GB"/>
              </w:rPr>
            </w:pPr>
          </w:p>
        </w:tc>
        <w:tc>
          <w:tcPr>
            <w:tcW w:w="5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64790" w:rsidRPr="005D1AE6" w:rsidRDefault="00D64790" w:rsidP="00016D1B">
            <w:pPr>
              <w:spacing w:after="0" w:line="240" w:lineRule="auto"/>
              <w:jc w:val="right"/>
              <w:rPr>
                <w:rFonts w:eastAsia="Times New Roman" w:cstheme="minorHAnsi"/>
                <w:color w:val="FFFFFF" w:themeColor="background1"/>
                <w:lang w:val="en-GB"/>
              </w:rPr>
            </w:pPr>
          </w:p>
        </w:tc>
        <w:tc>
          <w:tcPr>
            <w:tcW w:w="1191" w:type="dxa"/>
            <w:gridSpan w:val="2"/>
            <w:tcBorders>
              <w:top w:val="single" w:sz="4" w:space="0" w:color="auto"/>
              <w:left w:val="single" w:sz="4" w:space="0" w:color="auto"/>
              <w:bottom w:val="single" w:sz="4" w:space="0" w:color="auto"/>
              <w:right w:val="single" w:sz="4" w:space="0" w:color="auto"/>
            </w:tcBorders>
            <w:vAlign w:val="center"/>
            <w:hideMark/>
          </w:tcPr>
          <w:p w:rsidR="00D64790" w:rsidRDefault="00D64790" w:rsidP="00653984">
            <w:pPr>
              <w:jc w:val="center"/>
              <w:rPr>
                <w:rFonts w:ascii="Calibri" w:hAnsi="Calibri" w:cs="Calibri"/>
                <w:b/>
                <w:bCs/>
                <w:color w:val="000000"/>
              </w:rPr>
            </w:pPr>
            <w:r>
              <w:rPr>
                <w:rFonts w:ascii="Calibri" w:hAnsi="Calibri" w:cs="Calibri"/>
                <w:b/>
                <w:bCs/>
                <w:color w:val="000000"/>
              </w:rPr>
              <w:t>UNICEF</w:t>
            </w:r>
          </w:p>
        </w:tc>
        <w:tc>
          <w:tcPr>
            <w:tcW w:w="1119" w:type="dxa"/>
            <w:gridSpan w:val="2"/>
            <w:tcBorders>
              <w:top w:val="single" w:sz="4" w:space="0" w:color="auto"/>
              <w:left w:val="single" w:sz="4" w:space="0" w:color="auto"/>
              <w:bottom w:val="single" w:sz="4" w:space="0" w:color="auto"/>
              <w:right w:val="single" w:sz="4" w:space="0" w:color="auto"/>
            </w:tcBorders>
            <w:vAlign w:val="center"/>
            <w:hideMark/>
          </w:tcPr>
          <w:p w:rsidR="00D64790" w:rsidRDefault="00D64790" w:rsidP="00653984">
            <w:pPr>
              <w:jc w:val="center"/>
            </w:pPr>
            <w:r w:rsidRPr="0066660B">
              <w:rPr>
                <w:rFonts w:eastAsia="Times New Roman" w:cstheme="minorHAnsi"/>
                <w:b/>
                <w:bCs/>
                <w:color w:val="000000"/>
                <w:lang w:val="en-GB"/>
              </w:rPr>
              <w:t>GFATM</w:t>
            </w:r>
          </w:p>
        </w:tc>
        <w:tc>
          <w:tcPr>
            <w:tcW w:w="1193" w:type="dxa"/>
            <w:gridSpan w:val="3"/>
            <w:tcBorders>
              <w:top w:val="single" w:sz="4" w:space="0" w:color="auto"/>
              <w:left w:val="single" w:sz="4" w:space="0" w:color="auto"/>
              <w:bottom w:val="single" w:sz="4" w:space="0" w:color="auto"/>
              <w:right w:val="single" w:sz="4" w:space="0" w:color="auto"/>
            </w:tcBorders>
            <w:vAlign w:val="center"/>
            <w:hideMark/>
          </w:tcPr>
          <w:p w:rsidR="00D64790" w:rsidRPr="00CE23C8" w:rsidRDefault="008C21D4" w:rsidP="00A20D7D">
            <w:pPr>
              <w:spacing w:after="0" w:line="240" w:lineRule="auto"/>
              <w:jc w:val="center"/>
              <w:rPr>
                <w:rFonts w:eastAsia="Times New Roman" w:cstheme="minorHAnsi"/>
                <w:b/>
                <w:bCs/>
                <w:color w:val="000000"/>
                <w:lang w:val="en-GB"/>
              </w:rPr>
            </w:pPr>
            <w:r>
              <w:rPr>
                <w:rFonts w:eastAsia="Times New Roman" w:cstheme="minorHAnsi"/>
                <w:b/>
                <w:bCs/>
                <w:color w:val="000000"/>
                <w:lang w:val="en-GB"/>
              </w:rPr>
              <w:t>751</w:t>
            </w:r>
            <w:r w:rsidR="00A20D7D">
              <w:rPr>
                <w:rFonts w:eastAsia="Times New Roman" w:cstheme="minorHAnsi"/>
                <w:b/>
                <w:bCs/>
                <w:color w:val="000000"/>
                <w:lang w:val="en-GB"/>
              </w:rPr>
              <w:t>15</w:t>
            </w:r>
          </w:p>
        </w:tc>
        <w:tc>
          <w:tcPr>
            <w:tcW w:w="1217" w:type="dxa"/>
            <w:tcBorders>
              <w:top w:val="single" w:sz="4" w:space="0" w:color="auto"/>
              <w:left w:val="single" w:sz="4" w:space="0" w:color="auto"/>
              <w:bottom w:val="single" w:sz="4" w:space="0" w:color="auto"/>
              <w:right w:val="single" w:sz="4" w:space="0" w:color="auto"/>
            </w:tcBorders>
            <w:noWrap/>
            <w:vAlign w:val="center"/>
            <w:hideMark/>
          </w:tcPr>
          <w:p w:rsidR="00D64790" w:rsidRDefault="00D64790" w:rsidP="00653984">
            <w:pPr>
              <w:jc w:val="center"/>
              <w:rPr>
                <w:rFonts w:ascii="Calibri" w:hAnsi="Calibri" w:cs="Calibri"/>
                <w:b/>
                <w:bCs/>
              </w:rPr>
            </w:pPr>
            <w:r>
              <w:rPr>
                <w:rFonts w:ascii="Calibri" w:hAnsi="Calibri" w:cs="Calibri"/>
                <w:b/>
                <w:bCs/>
              </w:rPr>
              <w:t>84,526</w:t>
            </w:r>
          </w:p>
        </w:tc>
      </w:tr>
      <w:tr w:rsidR="00D64790" w:rsidRPr="005D1AE6" w:rsidTr="00910BC7">
        <w:trPr>
          <w:trHeight w:hRule="exact" w:val="793"/>
        </w:trPr>
        <w:tc>
          <w:tcPr>
            <w:tcW w:w="3188" w:type="dxa"/>
            <w:vMerge/>
            <w:tcBorders>
              <w:top w:val="single" w:sz="4" w:space="0" w:color="auto"/>
              <w:left w:val="single" w:sz="4" w:space="0" w:color="auto"/>
              <w:bottom w:val="single" w:sz="4" w:space="0" w:color="auto"/>
              <w:right w:val="single" w:sz="4" w:space="0" w:color="auto"/>
            </w:tcBorders>
            <w:vAlign w:val="center"/>
            <w:hideMark/>
          </w:tcPr>
          <w:p w:rsidR="00D64790" w:rsidRPr="005D1AE6" w:rsidRDefault="00D64790" w:rsidP="00016D1B">
            <w:pPr>
              <w:spacing w:after="0" w:line="240" w:lineRule="auto"/>
              <w:jc w:val="both"/>
              <w:rPr>
                <w:rFonts w:eastAsia="Times New Roman" w:cstheme="minorHAnsi"/>
                <w:color w:val="000000"/>
                <w:lang w:val="en-GB"/>
              </w:rPr>
            </w:pPr>
          </w:p>
        </w:tc>
        <w:tc>
          <w:tcPr>
            <w:tcW w:w="4730"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bottom"/>
            <w:hideMark/>
          </w:tcPr>
          <w:p w:rsidR="00D64790" w:rsidRPr="005D1AE6" w:rsidRDefault="00D64790" w:rsidP="00016D1B">
            <w:pPr>
              <w:spacing w:after="0" w:line="240" w:lineRule="auto"/>
              <w:jc w:val="both"/>
              <w:rPr>
                <w:rFonts w:eastAsia="Times New Roman" w:cstheme="minorHAnsi"/>
                <w:b/>
                <w:bCs/>
                <w:color w:val="000000"/>
                <w:lang w:val="en-GB"/>
              </w:rPr>
            </w:pPr>
            <w:r w:rsidRPr="005D1AE6">
              <w:rPr>
                <w:rFonts w:eastAsia="Times New Roman" w:cstheme="minorHAnsi"/>
                <w:b/>
                <w:bCs/>
                <w:color w:val="000000"/>
                <w:lang w:val="en-GB"/>
              </w:rPr>
              <w:t>TOTAL Activity 2</w:t>
            </w:r>
          </w:p>
        </w:tc>
        <w:tc>
          <w:tcPr>
            <w:tcW w:w="719"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vAlign w:val="bottom"/>
            <w:hideMark/>
          </w:tcPr>
          <w:p w:rsidR="00D64790" w:rsidRPr="005D1AE6" w:rsidRDefault="00D64790" w:rsidP="00016D1B">
            <w:pPr>
              <w:spacing w:after="0" w:line="240" w:lineRule="auto"/>
              <w:jc w:val="right"/>
              <w:rPr>
                <w:rFonts w:eastAsia="Times New Roman" w:cstheme="minorHAnsi"/>
                <w:b/>
                <w:bCs/>
                <w:color w:val="FFFF00"/>
                <w:lang w:val="en-GB"/>
              </w:rPr>
            </w:pPr>
          </w:p>
        </w:tc>
        <w:tc>
          <w:tcPr>
            <w:tcW w:w="521"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bottom"/>
            <w:hideMark/>
          </w:tcPr>
          <w:p w:rsidR="00D64790" w:rsidRPr="005D1AE6" w:rsidRDefault="00D64790" w:rsidP="00FA45BB">
            <w:pPr>
              <w:spacing w:after="0" w:line="240" w:lineRule="auto"/>
              <w:jc w:val="center"/>
              <w:rPr>
                <w:rFonts w:eastAsia="Times New Roman" w:cstheme="minorHAnsi"/>
                <w:b/>
                <w:bCs/>
                <w:color w:val="FFFF00"/>
                <w:lang w:val="en-GB"/>
              </w:rPr>
            </w:pPr>
          </w:p>
        </w:tc>
        <w:tc>
          <w:tcPr>
            <w:tcW w:w="549"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vAlign w:val="bottom"/>
            <w:hideMark/>
          </w:tcPr>
          <w:p w:rsidR="00D64790" w:rsidRPr="005D1AE6" w:rsidRDefault="00D64790" w:rsidP="00016D1B">
            <w:pPr>
              <w:spacing w:after="0" w:line="240" w:lineRule="auto"/>
              <w:jc w:val="right"/>
              <w:rPr>
                <w:rFonts w:eastAsia="Times New Roman" w:cstheme="minorHAnsi"/>
                <w:b/>
                <w:bCs/>
                <w:color w:val="FFFF00"/>
                <w:lang w:val="en-GB"/>
              </w:rPr>
            </w:pPr>
          </w:p>
        </w:tc>
        <w:tc>
          <w:tcPr>
            <w:tcW w:w="549"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vAlign w:val="bottom"/>
            <w:hideMark/>
          </w:tcPr>
          <w:p w:rsidR="00D64790" w:rsidRPr="005D1AE6" w:rsidRDefault="00D64790" w:rsidP="00016D1B">
            <w:pPr>
              <w:spacing w:after="0" w:line="240" w:lineRule="auto"/>
              <w:jc w:val="right"/>
              <w:rPr>
                <w:rFonts w:eastAsia="Times New Roman" w:cstheme="minorHAnsi"/>
                <w:b/>
                <w:bCs/>
                <w:color w:val="FFFFFF" w:themeColor="background1"/>
                <w:lang w:val="en-GB"/>
              </w:rPr>
            </w:pPr>
          </w:p>
        </w:tc>
        <w:tc>
          <w:tcPr>
            <w:tcW w:w="1191"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vAlign w:val="bottom"/>
            <w:hideMark/>
          </w:tcPr>
          <w:p w:rsidR="00D64790" w:rsidRPr="005D1AE6" w:rsidRDefault="00D64790" w:rsidP="00016D1B">
            <w:pPr>
              <w:spacing w:after="0" w:line="240" w:lineRule="auto"/>
              <w:jc w:val="center"/>
              <w:rPr>
                <w:rFonts w:eastAsia="Times New Roman" w:cstheme="minorHAnsi"/>
                <w:b/>
                <w:bCs/>
                <w:color w:val="000000"/>
                <w:lang w:val="en-GB"/>
              </w:rPr>
            </w:pPr>
            <w:r w:rsidRPr="005D1AE6">
              <w:rPr>
                <w:rFonts w:eastAsia="Times New Roman" w:cstheme="minorHAnsi"/>
                <w:b/>
                <w:bCs/>
                <w:color w:val="000000"/>
                <w:lang w:val="en-GB"/>
              </w:rPr>
              <w:t> </w:t>
            </w:r>
          </w:p>
        </w:tc>
        <w:tc>
          <w:tcPr>
            <w:tcW w:w="1119"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vAlign w:val="bottom"/>
            <w:hideMark/>
          </w:tcPr>
          <w:p w:rsidR="00D64790" w:rsidRPr="005D1AE6" w:rsidRDefault="00D64790" w:rsidP="00016D1B">
            <w:pPr>
              <w:spacing w:after="0" w:line="240" w:lineRule="auto"/>
              <w:jc w:val="center"/>
              <w:rPr>
                <w:rFonts w:eastAsia="Times New Roman" w:cstheme="minorHAnsi"/>
                <w:b/>
                <w:bCs/>
                <w:color w:val="000000"/>
                <w:lang w:val="en-GB"/>
              </w:rPr>
            </w:pPr>
            <w:r w:rsidRPr="005D1AE6">
              <w:rPr>
                <w:rFonts w:eastAsia="Times New Roman" w:cstheme="minorHAnsi"/>
                <w:b/>
                <w:bCs/>
                <w:color w:val="000000"/>
                <w:lang w:val="en-GB"/>
              </w:rPr>
              <w:t> </w:t>
            </w:r>
          </w:p>
        </w:tc>
        <w:tc>
          <w:tcPr>
            <w:tcW w:w="1193" w:type="dxa"/>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vAlign w:val="bottom"/>
            <w:hideMark/>
          </w:tcPr>
          <w:p w:rsidR="00D64790" w:rsidRPr="005D1AE6" w:rsidRDefault="00D64790" w:rsidP="00016D1B">
            <w:pPr>
              <w:spacing w:after="0" w:line="240" w:lineRule="auto"/>
              <w:jc w:val="center"/>
              <w:rPr>
                <w:rFonts w:eastAsia="Times New Roman" w:cstheme="minorHAnsi"/>
                <w:b/>
                <w:bCs/>
                <w:color w:val="000000"/>
                <w:lang w:val="en-GB"/>
              </w:rPr>
            </w:pPr>
            <w:r w:rsidRPr="005D1AE6">
              <w:rPr>
                <w:rFonts w:eastAsia="Times New Roman" w:cstheme="minorHAnsi"/>
                <w:b/>
                <w:bCs/>
                <w:color w:val="000000"/>
                <w:lang w:val="en-GB"/>
              </w:rPr>
              <w:t> </w:t>
            </w:r>
          </w:p>
        </w:tc>
        <w:tc>
          <w:tcPr>
            <w:tcW w:w="1217"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hideMark/>
          </w:tcPr>
          <w:p w:rsidR="00D64790" w:rsidRDefault="00D64790">
            <w:pPr>
              <w:jc w:val="right"/>
              <w:rPr>
                <w:rFonts w:ascii="Calibri" w:hAnsi="Calibri" w:cs="Calibri"/>
                <w:b/>
                <w:bCs/>
                <w:color w:val="000000"/>
              </w:rPr>
            </w:pPr>
            <w:r>
              <w:rPr>
                <w:rFonts w:ascii="Calibri" w:hAnsi="Calibri" w:cs="Calibri"/>
                <w:b/>
                <w:bCs/>
                <w:color w:val="000000"/>
              </w:rPr>
              <w:t>1,341,561</w:t>
            </w:r>
          </w:p>
        </w:tc>
      </w:tr>
      <w:tr w:rsidR="00D64790" w:rsidRPr="005D1AE6" w:rsidTr="00910BC7">
        <w:trPr>
          <w:trHeight w:val="315"/>
        </w:trPr>
        <w:tc>
          <w:tcPr>
            <w:tcW w:w="3188" w:type="dxa"/>
            <w:vMerge w:val="restart"/>
            <w:tcBorders>
              <w:top w:val="single" w:sz="4" w:space="0" w:color="auto"/>
              <w:left w:val="single" w:sz="4" w:space="0" w:color="auto"/>
              <w:bottom w:val="single" w:sz="4" w:space="0" w:color="auto"/>
              <w:right w:val="single" w:sz="4" w:space="0" w:color="auto"/>
            </w:tcBorders>
            <w:shd w:val="clear" w:color="auto" w:fill="D8D8D8"/>
            <w:hideMark/>
          </w:tcPr>
          <w:p w:rsidR="00D64790" w:rsidRPr="005D1AE6" w:rsidRDefault="00D64790" w:rsidP="00554074">
            <w:pPr>
              <w:spacing w:after="0" w:line="240" w:lineRule="auto"/>
              <w:jc w:val="both"/>
              <w:rPr>
                <w:rFonts w:eastAsia="Times New Roman" w:cstheme="minorHAnsi"/>
                <w:color w:val="000000"/>
                <w:lang w:val="en-GB"/>
              </w:rPr>
            </w:pPr>
            <w:r w:rsidRPr="005D1AE6">
              <w:rPr>
                <w:rFonts w:eastAsia="Times New Roman" w:cstheme="minorHAnsi"/>
                <w:b/>
                <w:bCs/>
                <w:color w:val="000000"/>
                <w:lang w:val="en-GB"/>
              </w:rPr>
              <w:t>  </w:t>
            </w:r>
            <w:r w:rsidRPr="005D1AE6">
              <w:rPr>
                <w:rFonts w:eastAsia="Times New Roman" w:cstheme="minorHAnsi"/>
                <w:color w:val="000000"/>
                <w:lang w:val="en-GB"/>
              </w:rPr>
              <w:t>3. Improve quality and uptake of existing care and treatment services in Sudan (North)</w:t>
            </w:r>
            <w:r w:rsidRPr="005D1AE6">
              <w:rPr>
                <w:rFonts w:eastAsia="Times New Roman" w:cstheme="minorHAnsi"/>
                <w:color w:val="000000"/>
                <w:lang w:val="en-GB"/>
              </w:rPr>
              <w:tab/>
            </w:r>
          </w:p>
          <w:p w:rsidR="00D64790" w:rsidRPr="00DE6985" w:rsidRDefault="00D64790" w:rsidP="003C6A89">
            <w:pPr>
              <w:spacing w:after="0"/>
              <w:rPr>
                <w:rFonts w:cstheme="minorHAnsi"/>
                <w:color w:val="00B050"/>
              </w:rPr>
            </w:pPr>
            <w:r w:rsidRPr="00DE6985">
              <w:rPr>
                <w:rFonts w:cstheme="minorHAnsi"/>
                <w:color w:val="00B050"/>
              </w:rPr>
              <w:t xml:space="preserve">Baseline: </w:t>
            </w:r>
          </w:p>
          <w:p w:rsidR="00D64790" w:rsidRDefault="00D64790" w:rsidP="003C6A89">
            <w:pPr>
              <w:spacing w:after="0" w:line="240" w:lineRule="auto"/>
              <w:contextualSpacing/>
              <w:jc w:val="both"/>
              <w:rPr>
                <w:rFonts w:eastAsia="Times New Roman" w:cstheme="minorHAnsi"/>
                <w:color w:val="000000"/>
                <w:lang w:val="en-GB"/>
              </w:rPr>
            </w:pPr>
            <w:r>
              <w:rPr>
                <w:rFonts w:eastAsia="Times New Roman" w:cstheme="minorHAnsi"/>
                <w:color w:val="000000"/>
                <w:lang w:val="en-GB"/>
              </w:rPr>
              <w:t xml:space="preserve">Indicator 8.3: </w:t>
            </w:r>
            <w:r w:rsidRPr="003C6A89">
              <w:rPr>
                <w:rFonts w:eastAsia="Times New Roman" w:cstheme="minorHAnsi"/>
                <w:color w:val="000000"/>
                <w:lang w:val="en-GB"/>
              </w:rPr>
              <w:t>2</w:t>
            </w:r>
            <w:r>
              <w:rPr>
                <w:rFonts w:eastAsia="Times New Roman" w:cstheme="minorHAnsi"/>
                <w:color w:val="000000"/>
                <w:lang w:val="en-GB"/>
              </w:rPr>
              <w:t>,</w:t>
            </w:r>
            <w:r w:rsidRPr="003C6A89">
              <w:rPr>
                <w:rFonts w:eastAsia="Times New Roman" w:cstheme="minorHAnsi"/>
                <w:color w:val="000000"/>
                <w:lang w:val="en-GB"/>
              </w:rPr>
              <w:t>541</w:t>
            </w:r>
          </w:p>
          <w:p w:rsidR="00D64790" w:rsidRDefault="00D64790" w:rsidP="003C6A89">
            <w:pPr>
              <w:spacing w:after="0" w:line="240" w:lineRule="auto"/>
              <w:contextualSpacing/>
              <w:jc w:val="both"/>
              <w:rPr>
                <w:rFonts w:eastAsia="Times New Roman" w:cstheme="minorHAnsi"/>
                <w:color w:val="000000"/>
                <w:lang w:val="en-GB"/>
              </w:rPr>
            </w:pPr>
            <w:r>
              <w:rPr>
                <w:rFonts w:eastAsia="Times New Roman" w:cstheme="minorHAnsi"/>
                <w:color w:val="000000"/>
                <w:lang w:val="en-GB"/>
              </w:rPr>
              <w:t xml:space="preserve">Indicator 9.3: </w:t>
            </w:r>
            <w:r w:rsidRPr="003C6A89">
              <w:rPr>
                <w:rFonts w:eastAsia="Times New Roman" w:cstheme="minorHAnsi"/>
                <w:color w:val="000000"/>
                <w:lang w:val="en-GB"/>
              </w:rPr>
              <w:t>8.29%</w:t>
            </w:r>
          </w:p>
          <w:p w:rsidR="00D64790" w:rsidRPr="003C6A89" w:rsidRDefault="00D64790" w:rsidP="003C6A89">
            <w:pPr>
              <w:spacing w:after="0"/>
              <w:rPr>
                <w:rFonts w:cstheme="minorHAnsi"/>
                <w:color w:val="00B050"/>
              </w:rPr>
            </w:pPr>
            <w:r w:rsidRPr="003C6A89">
              <w:rPr>
                <w:rFonts w:cstheme="minorHAnsi"/>
                <w:color w:val="00B050"/>
              </w:rPr>
              <w:t xml:space="preserve">Indicators: </w:t>
            </w:r>
          </w:p>
          <w:p w:rsidR="00D64790" w:rsidRDefault="00D64790" w:rsidP="003C6A89">
            <w:pPr>
              <w:spacing w:after="0" w:line="240" w:lineRule="auto"/>
              <w:contextualSpacing/>
              <w:jc w:val="both"/>
              <w:rPr>
                <w:rFonts w:eastAsia="Times New Roman" w:cstheme="minorHAnsi"/>
                <w:color w:val="000000"/>
                <w:lang w:val="en-GB"/>
              </w:rPr>
            </w:pPr>
            <w:r>
              <w:rPr>
                <w:rFonts w:eastAsia="Times New Roman" w:cstheme="minorHAnsi"/>
                <w:color w:val="000000"/>
                <w:lang w:val="en-GB"/>
              </w:rPr>
              <w:t xml:space="preserve"> </w:t>
            </w:r>
            <w:r w:rsidRPr="003C6A89">
              <w:rPr>
                <w:rFonts w:eastAsia="Times New Roman" w:cstheme="minorHAnsi"/>
                <w:color w:val="000000"/>
                <w:lang w:val="en-GB"/>
              </w:rPr>
              <w:t>Number of adults and children with advanced HIV infection receiving ART</w:t>
            </w:r>
            <w:r>
              <w:rPr>
                <w:rFonts w:eastAsia="Times New Roman" w:cstheme="minorHAnsi"/>
                <w:color w:val="000000"/>
                <w:lang w:val="en-GB"/>
              </w:rPr>
              <w:t>.</w:t>
            </w:r>
          </w:p>
          <w:p w:rsidR="00D64790" w:rsidRDefault="00D64790" w:rsidP="003C6A89">
            <w:pPr>
              <w:spacing w:after="0" w:line="240" w:lineRule="auto"/>
              <w:contextualSpacing/>
              <w:jc w:val="both"/>
              <w:rPr>
                <w:rFonts w:eastAsia="Times New Roman" w:cstheme="minorHAnsi"/>
                <w:color w:val="000000"/>
                <w:lang w:val="en-GB"/>
              </w:rPr>
            </w:pPr>
            <w:r>
              <w:rPr>
                <w:rFonts w:eastAsia="Times New Roman" w:cstheme="minorHAnsi"/>
                <w:color w:val="000000"/>
                <w:lang w:val="en-GB"/>
              </w:rPr>
              <w:t xml:space="preserve"> </w:t>
            </w:r>
            <w:r w:rsidRPr="003C6A89">
              <w:rPr>
                <w:rFonts w:eastAsia="Times New Roman" w:cstheme="minorHAnsi"/>
                <w:color w:val="000000"/>
                <w:lang w:val="en-GB"/>
              </w:rPr>
              <w:t>% of estimated HIV-positive, TB cases that received treatment for TB and HIV</w:t>
            </w:r>
          </w:p>
          <w:p w:rsidR="00D64790" w:rsidRDefault="00D64790" w:rsidP="003C6A89">
            <w:pPr>
              <w:spacing w:after="0"/>
              <w:rPr>
                <w:rFonts w:cstheme="minorHAnsi"/>
                <w:color w:val="00B050"/>
              </w:rPr>
            </w:pPr>
            <w:r w:rsidRPr="003C6A89">
              <w:rPr>
                <w:rFonts w:cstheme="minorHAnsi"/>
                <w:color w:val="00B050"/>
              </w:rPr>
              <w:t>Targets:</w:t>
            </w:r>
          </w:p>
          <w:p w:rsidR="00D64790" w:rsidRDefault="00D64790" w:rsidP="003C6A89">
            <w:pPr>
              <w:spacing w:after="0"/>
              <w:rPr>
                <w:rFonts w:eastAsia="Times New Roman" w:cstheme="minorHAnsi"/>
                <w:color w:val="000000"/>
                <w:lang w:val="en-GB"/>
              </w:rPr>
            </w:pPr>
            <w:r>
              <w:rPr>
                <w:rFonts w:eastAsia="Times New Roman" w:cstheme="minorHAnsi"/>
                <w:color w:val="000000"/>
                <w:lang w:val="en-GB"/>
              </w:rPr>
              <w:t xml:space="preserve">Indicator 8.3: </w:t>
            </w:r>
            <w:r w:rsidRPr="00915762">
              <w:rPr>
                <w:rFonts w:eastAsia="Times New Roman" w:cstheme="minorHAnsi"/>
                <w:color w:val="000000"/>
                <w:lang w:val="en-GB"/>
              </w:rPr>
              <w:t>7</w:t>
            </w:r>
            <w:r>
              <w:rPr>
                <w:rFonts w:eastAsia="Times New Roman" w:cstheme="minorHAnsi"/>
                <w:color w:val="000000"/>
                <w:lang w:val="en-GB"/>
              </w:rPr>
              <w:t>,</w:t>
            </w:r>
            <w:r w:rsidRPr="00915762">
              <w:rPr>
                <w:rFonts w:eastAsia="Times New Roman" w:cstheme="minorHAnsi"/>
                <w:color w:val="000000"/>
                <w:lang w:val="en-GB"/>
              </w:rPr>
              <w:t>000</w:t>
            </w:r>
          </w:p>
          <w:p w:rsidR="00D64790" w:rsidRPr="003C6A89" w:rsidRDefault="00D64790" w:rsidP="003C6A89">
            <w:pPr>
              <w:spacing w:after="0"/>
              <w:rPr>
                <w:rFonts w:cstheme="minorHAnsi"/>
                <w:color w:val="00B050"/>
              </w:rPr>
            </w:pPr>
            <w:r>
              <w:rPr>
                <w:rFonts w:eastAsia="Times New Roman" w:cstheme="minorHAnsi"/>
                <w:color w:val="000000"/>
                <w:lang w:val="en-GB"/>
              </w:rPr>
              <w:t xml:space="preserve">Indicator 9.3: </w:t>
            </w:r>
            <w:r w:rsidRPr="00915762">
              <w:rPr>
                <w:rFonts w:eastAsia="Times New Roman" w:cstheme="minorHAnsi"/>
                <w:color w:val="000000"/>
                <w:lang w:val="en-GB"/>
              </w:rPr>
              <w:t>50%</w:t>
            </w:r>
          </w:p>
          <w:p w:rsidR="00D64790" w:rsidRPr="005D1AE6" w:rsidRDefault="008347F6" w:rsidP="00554074">
            <w:pPr>
              <w:spacing w:after="0" w:line="240" w:lineRule="auto"/>
              <w:ind w:left="-684"/>
              <w:contextualSpacing/>
              <w:jc w:val="both"/>
              <w:rPr>
                <w:rFonts w:eastAsia="Times New Roman" w:cstheme="minorHAnsi"/>
                <w:lang w:val="en-GB"/>
              </w:rPr>
            </w:pPr>
            <w:r w:rsidRPr="005D1AE6">
              <w:rPr>
                <w:rFonts w:eastAsia="Times New Roman" w:cstheme="minorHAnsi"/>
                <w:b/>
                <w:color w:val="000000"/>
                <w:lang w:val="en-GB"/>
              </w:rPr>
              <w:fldChar w:fldCharType="begin"/>
            </w:r>
            <w:r w:rsidR="00D64790" w:rsidRPr="005D1AE6">
              <w:rPr>
                <w:rFonts w:eastAsia="Times New Roman" w:cstheme="minorHAnsi"/>
                <w:b/>
                <w:color w:val="000000"/>
                <w:lang w:val="en-GB"/>
              </w:rPr>
              <w:instrText xml:space="preserve"> LINK Excel.Sheet.8 "C:\\Users\\asaad.abdalla\\Desktop\\GF HIV Unit\\R10 Project Doc\\SUD-011-G11-H_PF_GF  (2).xlsx" "Performance Framework 1&amp;2!R59C10:R60C10" \a \t  \* MERGEFORMAT </w:instrText>
            </w:r>
            <w:r w:rsidRPr="005D1AE6">
              <w:rPr>
                <w:rFonts w:eastAsia="Times New Roman" w:cstheme="minorHAnsi"/>
                <w:b/>
                <w:color w:val="000000"/>
                <w:lang w:val="en-GB"/>
              </w:rPr>
              <w:fldChar w:fldCharType="separate"/>
            </w:r>
          </w:p>
          <w:p w:rsidR="00D64790" w:rsidRPr="005D1AE6" w:rsidRDefault="00D64790" w:rsidP="00554074">
            <w:pPr>
              <w:spacing w:after="0" w:line="240" w:lineRule="auto"/>
              <w:ind w:left="-684"/>
              <w:contextualSpacing/>
              <w:jc w:val="both"/>
              <w:rPr>
                <w:rFonts w:eastAsia="Times New Roman" w:cstheme="minorHAnsi"/>
                <w:b/>
                <w:color w:val="000000"/>
                <w:lang w:val="en-GB"/>
              </w:rPr>
            </w:pPr>
            <w:r w:rsidRPr="005D1AE6">
              <w:rPr>
                <w:rFonts w:eastAsia="Times New Roman" w:cstheme="minorHAnsi"/>
                <w:lang w:val="en-GB"/>
              </w:rPr>
              <w:t>15%</w:t>
            </w:r>
            <w:r w:rsidR="008347F6" w:rsidRPr="005D1AE6">
              <w:rPr>
                <w:rFonts w:eastAsia="Times New Roman" w:cstheme="minorHAnsi"/>
                <w:b/>
                <w:color w:val="000000"/>
                <w:lang w:val="en-GB"/>
              </w:rPr>
              <w:fldChar w:fldCharType="end"/>
            </w:r>
            <w:r w:rsidRPr="005D1AE6">
              <w:rPr>
                <w:rFonts w:eastAsia="Times New Roman" w:cstheme="minorHAnsi"/>
                <w:b/>
                <w:color w:val="000000"/>
                <w:lang w:val="en-GB"/>
              </w:rPr>
              <w:t xml:space="preserve"> </w:t>
            </w:r>
          </w:p>
          <w:p w:rsidR="00910BC7" w:rsidRDefault="00910BC7" w:rsidP="00554074">
            <w:pPr>
              <w:spacing w:after="0" w:line="240" w:lineRule="auto"/>
              <w:jc w:val="both"/>
              <w:rPr>
                <w:ins w:id="2" w:author="merghani.mekki" w:date="2014-01-14T11:56:00Z"/>
                <w:rFonts w:eastAsia="Times New Roman" w:cstheme="minorHAnsi"/>
                <w:b/>
                <w:color w:val="000000"/>
                <w:lang w:val="en-GB"/>
              </w:rPr>
            </w:pPr>
          </w:p>
          <w:p w:rsidR="00D64790" w:rsidRPr="005D1AE6" w:rsidRDefault="00D64790" w:rsidP="00554074">
            <w:pPr>
              <w:spacing w:after="0" w:line="240" w:lineRule="auto"/>
              <w:jc w:val="both"/>
              <w:rPr>
                <w:rFonts w:eastAsia="Times New Roman" w:cstheme="minorHAnsi"/>
                <w:b/>
                <w:color w:val="000000"/>
                <w:lang w:val="en-GB"/>
              </w:rPr>
            </w:pPr>
            <w:r w:rsidRPr="005D1AE6">
              <w:rPr>
                <w:rFonts w:eastAsia="Times New Roman" w:cstheme="minorHAnsi"/>
                <w:b/>
                <w:color w:val="000000"/>
                <w:lang w:val="en-GB"/>
              </w:rPr>
              <w:lastRenderedPageBreak/>
              <w:t xml:space="preserve">Outcome: </w:t>
            </w:r>
          </w:p>
          <w:p w:rsidR="00D64790" w:rsidRPr="005D1AE6" w:rsidRDefault="00CF5D8A" w:rsidP="00554074">
            <w:pPr>
              <w:spacing w:after="0" w:line="240" w:lineRule="auto"/>
              <w:jc w:val="both"/>
              <w:rPr>
                <w:rFonts w:eastAsia="Times New Roman" w:cstheme="minorHAnsi"/>
                <w:color w:val="000000"/>
                <w:lang w:val="en-GB"/>
              </w:rPr>
            </w:pPr>
            <w:r w:rsidRPr="005E5127">
              <w:rPr>
                <w:rFonts w:cstheme="minorHAnsi"/>
                <w:lang w:val="en-GB"/>
              </w:rPr>
              <w:t xml:space="preserve"> Countries have strengthened institutions to progressively deliver universal access to basic services</w:t>
            </w:r>
          </w:p>
        </w:tc>
        <w:tc>
          <w:tcPr>
            <w:tcW w:w="4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D64790" w:rsidRPr="005D1AE6" w:rsidRDefault="00D64790" w:rsidP="00016D1B">
            <w:pPr>
              <w:spacing w:after="0" w:line="240" w:lineRule="auto"/>
              <w:jc w:val="both"/>
              <w:rPr>
                <w:rFonts w:eastAsia="Times New Roman" w:cstheme="minorHAnsi"/>
                <w:b/>
                <w:bCs/>
                <w:color w:val="000000"/>
                <w:lang w:val="en-GB"/>
              </w:rPr>
            </w:pPr>
            <w:r w:rsidRPr="005D1AE6">
              <w:rPr>
                <w:rFonts w:eastAsia="Times New Roman" w:cstheme="minorHAnsi"/>
                <w:b/>
                <w:bCs/>
                <w:color w:val="000000"/>
                <w:lang w:val="en-GB"/>
              </w:rPr>
              <w:lastRenderedPageBreak/>
              <w:t xml:space="preserve">SDA 3: Improve quality and uptake of existing care and treatment services in </w:t>
            </w:r>
            <w:r w:rsidR="000D390F">
              <w:rPr>
                <w:rFonts w:eastAsia="Times New Roman" w:cstheme="minorHAnsi"/>
                <w:b/>
                <w:bCs/>
                <w:color w:val="000000"/>
                <w:lang w:val="en-GB"/>
              </w:rPr>
              <w:t>Sudan</w:t>
            </w:r>
            <w:r w:rsidRPr="005D1AE6">
              <w:rPr>
                <w:rFonts w:eastAsia="Times New Roman" w:cstheme="minorHAnsi"/>
                <w:b/>
                <w:bCs/>
                <w:color w:val="000000"/>
                <w:lang w:val="en-GB"/>
              </w:rPr>
              <w:t xml:space="preserve"> </w:t>
            </w:r>
          </w:p>
        </w:tc>
        <w:tc>
          <w:tcPr>
            <w:tcW w:w="71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D64790" w:rsidRPr="005D1AE6" w:rsidRDefault="00D64790" w:rsidP="00016D1B">
            <w:pPr>
              <w:spacing w:after="0" w:line="240" w:lineRule="auto"/>
              <w:jc w:val="right"/>
              <w:rPr>
                <w:rFonts w:eastAsia="Times New Roman" w:cstheme="minorHAnsi"/>
                <w:b/>
                <w:bCs/>
                <w:color w:val="FFFF00"/>
                <w:lang w:val="en-GB"/>
              </w:rPr>
            </w:pPr>
          </w:p>
        </w:tc>
        <w:tc>
          <w:tcPr>
            <w:tcW w:w="52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D64790" w:rsidRPr="005D1AE6" w:rsidRDefault="00D64790" w:rsidP="00016D1B">
            <w:pPr>
              <w:spacing w:after="0" w:line="240" w:lineRule="auto"/>
              <w:jc w:val="right"/>
              <w:rPr>
                <w:rFonts w:eastAsia="Times New Roman" w:cstheme="minorHAnsi"/>
                <w:b/>
                <w:bCs/>
                <w:color w:val="FFFF00"/>
                <w:lang w:val="en-GB"/>
              </w:rPr>
            </w:pPr>
          </w:p>
        </w:tc>
        <w:tc>
          <w:tcPr>
            <w:tcW w:w="54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D64790" w:rsidRPr="005D1AE6" w:rsidRDefault="00D64790" w:rsidP="00016D1B">
            <w:pPr>
              <w:spacing w:after="0" w:line="240" w:lineRule="auto"/>
              <w:jc w:val="right"/>
              <w:rPr>
                <w:rFonts w:eastAsia="Times New Roman" w:cstheme="minorHAnsi"/>
                <w:b/>
                <w:bCs/>
                <w:color w:val="FFFF00"/>
                <w:lang w:val="en-GB"/>
              </w:rPr>
            </w:pPr>
          </w:p>
        </w:tc>
        <w:tc>
          <w:tcPr>
            <w:tcW w:w="54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D64790" w:rsidRPr="005D1AE6" w:rsidRDefault="00D64790" w:rsidP="00016D1B">
            <w:pPr>
              <w:spacing w:after="0" w:line="240" w:lineRule="auto"/>
              <w:jc w:val="right"/>
              <w:rPr>
                <w:rFonts w:eastAsia="Times New Roman" w:cstheme="minorHAnsi"/>
                <w:b/>
                <w:bCs/>
                <w:color w:val="FFFFFF" w:themeColor="background1"/>
                <w:lang w:val="en-GB"/>
              </w:rPr>
            </w:pPr>
          </w:p>
        </w:tc>
        <w:tc>
          <w:tcPr>
            <w:tcW w:w="119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D64790" w:rsidRPr="005D1AE6" w:rsidRDefault="00D64790" w:rsidP="00016D1B">
            <w:pPr>
              <w:spacing w:after="0" w:line="240" w:lineRule="auto"/>
              <w:jc w:val="center"/>
              <w:rPr>
                <w:rFonts w:eastAsia="Times New Roman" w:cstheme="minorHAnsi"/>
                <w:b/>
                <w:bCs/>
                <w:color w:val="000000"/>
                <w:lang w:val="en-GB"/>
              </w:rPr>
            </w:pPr>
            <w:r w:rsidRPr="005D1AE6">
              <w:rPr>
                <w:rFonts w:eastAsia="Times New Roman" w:cstheme="minorHAnsi"/>
                <w:b/>
                <w:bCs/>
                <w:color w:val="000000"/>
                <w:lang w:val="en-GB"/>
              </w:rPr>
              <w:t> </w:t>
            </w:r>
          </w:p>
        </w:tc>
        <w:tc>
          <w:tcPr>
            <w:tcW w:w="1119" w:type="dxa"/>
            <w:gridSpan w:val="2"/>
            <w:tcBorders>
              <w:top w:val="single" w:sz="4" w:space="0" w:color="auto"/>
              <w:left w:val="single" w:sz="4" w:space="0" w:color="auto"/>
              <w:bottom w:val="single" w:sz="4" w:space="0" w:color="auto"/>
              <w:right w:val="single" w:sz="4" w:space="0" w:color="auto"/>
            </w:tcBorders>
            <w:shd w:val="clear" w:color="auto" w:fill="D8D8D8"/>
            <w:noWrap/>
            <w:vAlign w:val="bottom"/>
            <w:hideMark/>
          </w:tcPr>
          <w:p w:rsidR="00D64790" w:rsidRPr="005D1AE6" w:rsidRDefault="00D64790" w:rsidP="00016D1B">
            <w:pPr>
              <w:spacing w:after="0" w:line="240" w:lineRule="auto"/>
              <w:jc w:val="center"/>
              <w:rPr>
                <w:rFonts w:eastAsia="Times New Roman" w:cstheme="minorHAnsi"/>
                <w:b/>
                <w:bCs/>
                <w:color w:val="000000"/>
                <w:lang w:val="en-GB"/>
              </w:rPr>
            </w:pPr>
            <w:r w:rsidRPr="005D1AE6">
              <w:rPr>
                <w:rFonts w:eastAsia="Times New Roman" w:cstheme="minorHAnsi"/>
                <w:b/>
                <w:bCs/>
                <w:color w:val="000000"/>
                <w:lang w:val="en-GB"/>
              </w:rPr>
              <w:t> </w:t>
            </w:r>
          </w:p>
        </w:tc>
        <w:tc>
          <w:tcPr>
            <w:tcW w:w="1193" w:type="dxa"/>
            <w:gridSpan w:val="3"/>
            <w:tcBorders>
              <w:top w:val="single" w:sz="4" w:space="0" w:color="auto"/>
              <w:left w:val="single" w:sz="4" w:space="0" w:color="auto"/>
              <w:bottom w:val="single" w:sz="4" w:space="0" w:color="auto"/>
              <w:right w:val="single" w:sz="4" w:space="0" w:color="auto"/>
            </w:tcBorders>
            <w:shd w:val="clear" w:color="auto" w:fill="D8D8D8"/>
            <w:noWrap/>
            <w:vAlign w:val="bottom"/>
            <w:hideMark/>
          </w:tcPr>
          <w:p w:rsidR="00D64790" w:rsidRPr="005D1AE6" w:rsidRDefault="00D64790" w:rsidP="00016D1B">
            <w:pPr>
              <w:spacing w:after="0" w:line="240" w:lineRule="auto"/>
              <w:jc w:val="center"/>
              <w:rPr>
                <w:rFonts w:eastAsia="Times New Roman" w:cstheme="minorHAnsi"/>
                <w:b/>
                <w:bCs/>
                <w:color w:val="000000"/>
                <w:lang w:val="en-GB"/>
              </w:rPr>
            </w:pPr>
            <w:r w:rsidRPr="005D1AE6">
              <w:rPr>
                <w:rFonts w:eastAsia="Times New Roman" w:cstheme="minorHAnsi"/>
                <w:b/>
                <w:bCs/>
                <w:color w:val="000000"/>
                <w:lang w:val="en-GB"/>
              </w:rPr>
              <w:t> </w:t>
            </w:r>
          </w:p>
        </w:tc>
        <w:tc>
          <w:tcPr>
            <w:tcW w:w="1217" w:type="dxa"/>
            <w:tcBorders>
              <w:top w:val="single" w:sz="4" w:space="0" w:color="auto"/>
              <w:left w:val="single" w:sz="4" w:space="0" w:color="auto"/>
              <w:bottom w:val="single" w:sz="4" w:space="0" w:color="auto"/>
              <w:right w:val="single" w:sz="4" w:space="0" w:color="auto"/>
            </w:tcBorders>
            <w:shd w:val="clear" w:color="auto" w:fill="D8D8D8"/>
            <w:noWrap/>
            <w:vAlign w:val="bottom"/>
            <w:hideMark/>
          </w:tcPr>
          <w:p w:rsidR="00D64790" w:rsidRPr="005D1AE6" w:rsidRDefault="00D64790" w:rsidP="00016D1B">
            <w:pPr>
              <w:spacing w:after="0" w:line="240" w:lineRule="auto"/>
              <w:jc w:val="right"/>
              <w:rPr>
                <w:rFonts w:eastAsia="Times New Roman" w:cstheme="minorHAnsi"/>
                <w:b/>
                <w:bCs/>
                <w:color w:val="000000"/>
                <w:lang w:val="en-GB"/>
              </w:rPr>
            </w:pPr>
          </w:p>
        </w:tc>
      </w:tr>
      <w:tr w:rsidR="00D64790" w:rsidRPr="005D1AE6" w:rsidTr="00910BC7">
        <w:trPr>
          <w:trHeight w:val="315"/>
        </w:trPr>
        <w:tc>
          <w:tcPr>
            <w:tcW w:w="3188" w:type="dxa"/>
            <w:vMerge/>
            <w:tcBorders>
              <w:top w:val="single" w:sz="4" w:space="0" w:color="auto"/>
              <w:left w:val="single" w:sz="4" w:space="0" w:color="auto"/>
              <w:bottom w:val="single" w:sz="4" w:space="0" w:color="auto"/>
              <w:right w:val="single" w:sz="4" w:space="0" w:color="auto"/>
            </w:tcBorders>
            <w:vAlign w:val="center"/>
            <w:hideMark/>
          </w:tcPr>
          <w:p w:rsidR="00D64790" w:rsidRPr="005D1AE6" w:rsidRDefault="00D64790" w:rsidP="00016D1B">
            <w:pPr>
              <w:spacing w:after="0" w:line="240" w:lineRule="auto"/>
              <w:jc w:val="both"/>
              <w:rPr>
                <w:rFonts w:eastAsia="Times New Roman" w:cstheme="minorHAnsi"/>
                <w:color w:val="000000"/>
                <w:lang w:val="en-GB"/>
              </w:rPr>
            </w:pPr>
          </w:p>
        </w:tc>
        <w:tc>
          <w:tcPr>
            <w:tcW w:w="4730" w:type="dxa"/>
            <w:tcBorders>
              <w:top w:val="single" w:sz="4" w:space="0" w:color="auto"/>
              <w:left w:val="single" w:sz="4" w:space="0" w:color="auto"/>
              <w:bottom w:val="single" w:sz="4" w:space="0" w:color="auto"/>
              <w:right w:val="single" w:sz="4" w:space="0" w:color="auto"/>
            </w:tcBorders>
            <w:vAlign w:val="center"/>
            <w:hideMark/>
          </w:tcPr>
          <w:p w:rsidR="00D64790" w:rsidRDefault="00D64790">
            <w:pPr>
              <w:rPr>
                <w:rFonts w:ascii="Calibri" w:hAnsi="Calibri" w:cs="Calibri"/>
                <w:color w:val="000000"/>
              </w:rPr>
            </w:pPr>
            <w:r>
              <w:rPr>
                <w:rFonts w:ascii="Calibri" w:hAnsi="Calibri" w:cs="Calibri"/>
                <w:color w:val="000000"/>
              </w:rPr>
              <w:t>3.1 : Train Health workers on clinical management of HIV infection</w:t>
            </w:r>
          </w:p>
        </w:tc>
        <w:tc>
          <w:tcPr>
            <w:tcW w:w="71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64790" w:rsidRPr="005D1AE6" w:rsidRDefault="00D64790">
            <w:pPr>
              <w:jc w:val="center"/>
              <w:rPr>
                <w:rFonts w:cstheme="minorHAnsi"/>
              </w:rPr>
            </w:pPr>
          </w:p>
        </w:tc>
        <w:tc>
          <w:tcPr>
            <w:tcW w:w="5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64790" w:rsidRPr="005D1AE6" w:rsidRDefault="00D64790">
            <w:pPr>
              <w:jc w:val="center"/>
              <w:rPr>
                <w:rFonts w:cstheme="minorHAnsi"/>
              </w:rPr>
            </w:pPr>
          </w:p>
        </w:tc>
        <w:tc>
          <w:tcPr>
            <w:tcW w:w="5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64790" w:rsidRPr="005D1AE6" w:rsidRDefault="00D64790" w:rsidP="00016D1B">
            <w:pPr>
              <w:spacing w:after="0" w:line="240" w:lineRule="auto"/>
              <w:jc w:val="right"/>
              <w:rPr>
                <w:rFonts w:eastAsia="Times New Roman" w:cstheme="minorHAnsi"/>
                <w:color w:val="FFFF00"/>
                <w:lang w:val="en-GB"/>
              </w:rPr>
            </w:pPr>
          </w:p>
        </w:tc>
        <w:tc>
          <w:tcPr>
            <w:tcW w:w="5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64790" w:rsidRPr="005D1AE6" w:rsidRDefault="00D64790" w:rsidP="00016D1B">
            <w:pPr>
              <w:spacing w:after="0" w:line="240" w:lineRule="auto"/>
              <w:jc w:val="right"/>
              <w:rPr>
                <w:rFonts w:eastAsia="Times New Roman" w:cstheme="minorHAnsi"/>
                <w:color w:val="FFFFFF" w:themeColor="background1"/>
                <w:lang w:val="en-GB"/>
              </w:rPr>
            </w:pPr>
          </w:p>
        </w:tc>
        <w:tc>
          <w:tcPr>
            <w:tcW w:w="1191" w:type="dxa"/>
            <w:gridSpan w:val="2"/>
            <w:tcBorders>
              <w:top w:val="single" w:sz="4" w:space="0" w:color="auto"/>
              <w:left w:val="single" w:sz="4" w:space="0" w:color="auto"/>
              <w:bottom w:val="single" w:sz="4" w:space="0" w:color="auto"/>
              <w:right w:val="single" w:sz="4" w:space="0" w:color="auto"/>
            </w:tcBorders>
            <w:vAlign w:val="center"/>
            <w:hideMark/>
          </w:tcPr>
          <w:p w:rsidR="00D64790" w:rsidRDefault="00D64790" w:rsidP="00653984">
            <w:pPr>
              <w:jc w:val="center"/>
              <w:rPr>
                <w:rFonts w:ascii="Calibri" w:hAnsi="Calibri" w:cs="Calibri"/>
                <w:b/>
                <w:bCs/>
                <w:color w:val="000000"/>
              </w:rPr>
            </w:pPr>
            <w:r>
              <w:rPr>
                <w:rFonts w:ascii="Calibri" w:hAnsi="Calibri" w:cs="Calibri"/>
                <w:b/>
                <w:bCs/>
                <w:color w:val="000000"/>
              </w:rPr>
              <w:t>WHO</w:t>
            </w:r>
          </w:p>
        </w:tc>
        <w:tc>
          <w:tcPr>
            <w:tcW w:w="1119" w:type="dxa"/>
            <w:gridSpan w:val="2"/>
            <w:tcBorders>
              <w:top w:val="single" w:sz="4" w:space="0" w:color="auto"/>
              <w:left w:val="single" w:sz="4" w:space="0" w:color="auto"/>
              <w:bottom w:val="single" w:sz="4" w:space="0" w:color="auto"/>
              <w:right w:val="single" w:sz="4" w:space="0" w:color="auto"/>
            </w:tcBorders>
            <w:vAlign w:val="center"/>
            <w:hideMark/>
          </w:tcPr>
          <w:p w:rsidR="00D64790" w:rsidRPr="005D1AE6" w:rsidRDefault="00D64790" w:rsidP="00653984">
            <w:pPr>
              <w:spacing w:after="0" w:line="240" w:lineRule="auto"/>
              <w:jc w:val="center"/>
              <w:rPr>
                <w:rFonts w:eastAsia="Times New Roman" w:cstheme="minorHAnsi"/>
                <w:b/>
                <w:bCs/>
                <w:color w:val="000000"/>
                <w:lang w:val="en-GB"/>
              </w:rPr>
            </w:pPr>
            <w:r w:rsidRPr="005D1AE6">
              <w:rPr>
                <w:rFonts w:eastAsia="Times New Roman" w:cstheme="minorHAnsi"/>
                <w:b/>
                <w:bCs/>
                <w:color w:val="000000"/>
                <w:lang w:val="en-GB"/>
              </w:rPr>
              <w:t>GFATM</w:t>
            </w:r>
          </w:p>
        </w:tc>
        <w:tc>
          <w:tcPr>
            <w:tcW w:w="1193" w:type="dxa"/>
            <w:gridSpan w:val="3"/>
            <w:tcBorders>
              <w:top w:val="single" w:sz="4" w:space="0" w:color="auto"/>
              <w:left w:val="single" w:sz="4" w:space="0" w:color="auto"/>
              <w:bottom w:val="single" w:sz="4" w:space="0" w:color="auto"/>
              <w:right w:val="single" w:sz="4" w:space="0" w:color="auto"/>
            </w:tcBorders>
            <w:vAlign w:val="center"/>
            <w:hideMark/>
          </w:tcPr>
          <w:p w:rsidR="00D64790" w:rsidRPr="00CE23C8" w:rsidRDefault="00430F8A" w:rsidP="00430F8A">
            <w:pPr>
              <w:spacing w:after="0" w:line="240" w:lineRule="auto"/>
              <w:jc w:val="center"/>
              <w:rPr>
                <w:rFonts w:eastAsia="Times New Roman" w:cstheme="minorHAnsi"/>
                <w:b/>
                <w:bCs/>
                <w:color w:val="000000"/>
                <w:lang w:val="en-GB"/>
              </w:rPr>
            </w:pPr>
            <w:r w:rsidRPr="00CE23C8">
              <w:rPr>
                <w:rFonts w:eastAsia="Times New Roman" w:cstheme="minorHAnsi"/>
                <w:b/>
                <w:bCs/>
                <w:color w:val="000000"/>
                <w:lang w:val="en-GB"/>
              </w:rPr>
              <w:t>7570</w:t>
            </w:r>
            <w:r>
              <w:rPr>
                <w:rFonts w:eastAsia="Times New Roman" w:cstheme="minorHAnsi"/>
                <w:b/>
                <w:bCs/>
                <w:color w:val="000000"/>
                <w:lang w:val="en-GB"/>
              </w:rPr>
              <w:t>9</w:t>
            </w:r>
          </w:p>
        </w:tc>
        <w:tc>
          <w:tcPr>
            <w:tcW w:w="1217" w:type="dxa"/>
            <w:tcBorders>
              <w:top w:val="single" w:sz="4" w:space="0" w:color="auto"/>
              <w:left w:val="single" w:sz="4" w:space="0" w:color="auto"/>
              <w:bottom w:val="single" w:sz="4" w:space="0" w:color="auto"/>
              <w:right w:val="single" w:sz="4" w:space="0" w:color="auto"/>
            </w:tcBorders>
            <w:noWrap/>
            <w:vAlign w:val="center"/>
            <w:hideMark/>
          </w:tcPr>
          <w:p w:rsidR="00D64790" w:rsidRDefault="00D64790" w:rsidP="00653984">
            <w:pPr>
              <w:jc w:val="center"/>
              <w:rPr>
                <w:rFonts w:ascii="Calibri" w:hAnsi="Calibri" w:cs="Calibri"/>
                <w:b/>
                <w:bCs/>
              </w:rPr>
            </w:pPr>
            <w:r>
              <w:rPr>
                <w:rFonts w:ascii="Calibri" w:hAnsi="Calibri" w:cs="Calibri"/>
                <w:b/>
                <w:bCs/>
              </w:rPr>
              <w:t>4,500</w:t>
            </w:r>
          </w:p>
        </w:tc>
      </w:tr>
      <w:tr w:rsidR="00D64790" w:rsidRPr="005D1AE6" w:rsidTr="00910BC7">
        <w:trPr>
          <w:trHeight w:val="315"/>
        </w:trPr>
        <w:tc>
          <w:tcPr>
            <w:tcW w:w="3188" w:type="dxa"/>
            <w:vMerge/>
            <w:tcBorders>
              <w:top w:val="single" w:sz="4" w:space="0" w:color="auto"/>
              <w:left w:val="single" w:sz="4" w:space="0" w:color="auto"/>
              <w:bottom w:val="single" w:sz="4" w:space="0" w:color="auto"/>
              <w:right w:val="single" w:sz="4" w:space="0" w:color="auto"/>
            </w:tcBorders>
            <w:vAlign w:val="center"/>
            <w:hideMark/>
          </w:tcPr>
          <w:p w:rsidR="00D64790" w:rsidRPr="005D1AE6" w:rsidRDefault="00D64790" w:rsidP="00016D1B">
            <w:pPr>
              <w:spacing w:after="0" w:line="240" w:lineRule="auto"/>
              <w:jc w:val="both"/>
              <w:rPr>
                <w:rFonts w:eastAsia="Times New Roman" w:cstheme="minorHAnsi"/>
                <w:color w:val="000000"/>
                <w:lang w:val="en-GB"/>
              </w:rPr>
            </w:pPr>
          </w:p>
        </w:tc>
        <w:tc>
          <w:tcPr>
            <w:tcW w:w="4730" w:type="dxa"/>
            <w:tcBorders>
              <w:top w:val="single" w:sz="4" w:space="0" w:color="auto"/>
              <w:left w:val="single" w:sz="4" w:space="0" w:color="auto"/>
              <w:bottom w:val="single" w:sz="4" w:space="0" w:color="auto"/>
              <w:right w:val="single" w:sz="4" w:space="0" w:color="auto"/>
            </w:tcBorders>
            <w:vAlign w:val="center"/>
            <w:hideMark/>
          </w:tcPr>
          <w:p w:rsidR="00D64790" w:rsidRDefault="00D64790">
            <w:pPr>
              <w:rPr>
                <w:rFonts w:ascii="Calibri" w:hAnsi="Calibri" w:cs="Calibri"/>
                <w:color w:val="000000"/>
              </w:rPr>
            </w:pPr>
            <w:r>
              <w:rPr>
                <w:rFonts w:ascii="Calibri" w:hAnsi="Calibri" w:cs="Calibri"/>
                <w:color w:val="000000"/>
              </w:rPr>
              <w:t>3.2 : Conduct annual general meeting of Health facilities managers and ART clinics staff</w:t>
            </w:r>
          </w:p>
        </w:tc>
        <w:tc>
          <w:tcPr>
            <w:tcW w:w="71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64790" w:rsidRPr="005D1AE6" w:rsidRDefault="00D64790">
            <w:pPr>
              <w:jc w:val="center"/>
              <w:rPr>
                <w:rFonts w:cstheme="minorHAnsi"/>
              </w:rPr>
            </w:pPr>
          </w:p>
        </w:tc>
        <w:tc>
          <w:tcPr>
            <w:tcW w:w="5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64790" w:rsidRPr="005D1AE6" w:rsidRDefault="00D64790">
            <w:pPr>
              <w:jc w:val="center"/>
              <w:rPr>
                <w:rFonts w:cstheme="minorHAnsi"/>
              </w:rPr>
            </w:pPr>
          </w:p>
        </w:tc>
        <w:tc>
          <w:tcPr>
            <w:tcW w:w="5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64790" w:rsidRPr="005D1AE6" w:rsidRDefault="00D64790" w:rsidP="00016D1B">
            <w:pPr>
              <w:spacing w:after="0" w:line="240" w:lineRule="auto"/>
              <w:jc w:val="right"/>
              <w:rPr>
                <w:rFonts w:eastAsia="Times New Roman" w:cstheme="minorHAnsi"/>
                <w:color w:val="FFFF00"/>
                <w:lang w:val="en-GB"/>
              </w:rPr>
            </w:pPr>
          </w:p>
        </w:tc>
        <w:tc>
          <w:tcPr>
            <w:tcW w:w="5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64790" w:rsidRPr="005D1AE6" w:rsidRDefault="00D64790" w:rsidP="00016D1B">
            <w:pPr>
              <w:spacing w:after="0" w:line="240" w:lineRule="auto"/>
              <w:jc w:val="right"/>
              <w:rPr>
                <w:rFonts w:eastAsia="Times New Roman" w:cstheme="minorHAnsi"/>
                <w:color w:val="FFFFFF" w:themeColor="background1"/>
                <w:lang w:val="en-GB"/>
              </w:rPr>
            </w:pPr>
          </w:p>
        </w:tc>
        <w:tc>
          <w:tcPr>
            <w:tcW w:w="1191" w:type="dxa"/>
            <w:gridSpan w:val="2"/>
            <w:tcBorders>
              <w:top w:val="single" w:sz="4" w:space="0" w:color="auto"/>
              <w:left w:val="single" w:sz="4" w:space="0" w:color="auto"/>
              <w:bottom w:val="single" w:sz="4" w:space="0" w:color="auto"/>
              <w:right w:val="single" w:sz="4" w:space="0" w:color="auto"/>
            </w:tcBorders>
            <w:vAlign w:val="center"/>
            <w:hideMark/>
          </w:tcPr>
          <w:p w:rsidR="00D64790" w:rsidRDefault="00D64790" w:rsidP="00653984">
            <w:pPr>
              <w:jc w:val="center"/>
              <w:rPr>
                <w:rFonts w:ascii="Calibri" w:hAnsi="Calibri" w:cs="Calibri"/>
                <w:b/>
                <w:bCs/>
                <w:color w:val="000000"/>
              </w:rPr>
            </w:pPr>
            <w:r>
              <w:rPr>
                <w:rFonts w:ascii="Calibri" w:hAnsi="Calibri" w:cs="Calibri"/>
                <w:b/>
                <w:bCs/>
                <w:color w:val="000000"/>
              </w:rPr>
              <w:t>WHO</w:t>
            </w:r>
          </w:p>
        </w:tc>
        <w:tc>
          <w:tcPr>
            <w:tcW w:w="1119" w:type="dxa"/>
            <w:gridSpan w:val="2"/>
            <w:tcBorders>
              <w:top w:val="single" w:sz="4" w:space="0" w:color="auto"/>
              <w:left w:val="single" w:sz="4" w:space="0" w:color="auto"/>
              <w:bottom w:val="single" w:sz="4" w:space="0" w:color="auto"/>
              <w:right w:val="single" w:sz="4" w:space="0" w:color="auto"/>
            </w:tcBorders>
            <w:vAlign w:val="center"/>
            <w:hideMark/>
          </w:tcPr>
          <w:p w:rsidR="00D64790" w:rsidRPr="005D1AE6" w:rsidRDefault="00D64790" w:rsidP="00653984">
            <w:pPr>
              <w:spacing w:after="0" w:line="240" w:lineRule="auto"/>
              <w:jc w:val="center"/>
              <w:rPr>
                <w:rFonts w:eastAsia="Times New Roman" w:cstheme="minorHAnsi"/>
                <w:b/>
                <w:bCs/>
                <w:color w:val="000000"/>
                <w:lang w:val="en-GB"/>
              </w:rPr>
            </w:pPr>
            <w:r w:rsidRPr="005D1AE6">
              <w:rPr>
                <w:rFonts w:eastAsia="Times New Roman" w:cstheme="minorHAnsi"/>
                <w:b/>
                <w:bCs/>
                <w:color w:val="000000"/>
                <w:lang w:val="en-GB"/>
              </w:rPr>
              <w:t>GFATM</w:t>
            </w:r>
          </w:p>
        </w:tc>
        <w:tc>
          <w:tcPr>
            <w:tcW w:w="1193" w:type="dxa"/>
            <w:gridSpan w:val="3"/>
            <w:tcBorders>
              <w:top w:val="single" w:sz="4" w:space="0" w:color="auto"/>
              <w:left w:val="single" w:sz="4" w:space="0" w:color="auto"/>
              <w:bottom w:val="single" w:sz="4" w:space="0" w:color="auto"/>
              <w:right w:val="single" w:sz="4" w:space="0" w:color="auto"/>
            </w:tcBorders>
            <w:vAlign w:val="center"/>
            <w:hideMark/>
          </w:tcPr>
          <w:p w:rsidR="00D64790" w:rsidRPr="00CE23C8" w:rsidRDefault="00430F8A" w:rsidP="00430F8A">
            <w:pPr>
              <w:spacing w:after="0" w:line="240" w:lineRule="auto"/>
              <w:jc w:val="center"/>
              <w:rPr>
                <w:rFonts w:eastAsia="Times New Roman" w:cstheme="minorHAnsi"/>
                <w:b/>
                <w:bCs/>
                <w:color w:val="000000"/>
                <w:lang w:val="en-GB"/>
              </w:rPr>
            </w:pPr>
            <w:r w:rsidRPr="00CE23C8">
              <w:rPr>
                <w:rFonts w:eastAsia="Times New Roman" w:cstheme="minorHAnsi"/>
                <w:b/>
                <w:bCs/>
                <w:color w:val="000000"/>
                <w:lang w:val="en-GB"/>
              </w:rPr>
              <w:t>7570</w:t>
            </w:r>
            <w:r>
              <w:rPr>
                <w:rFonts w:eastAsia="Times New Roman" w:cstheme="minorHAnsi"/>
                <w:b/>
                <w:bCs/>
                <w:color w:val="000000"/>
                <w:lang w:val="en-GB"/>
              </w:rPr>
              <w:t>9</w:t>
            </w:r>
          </w:p>
        </w:tc>
        <w:tc>
          <w:tcPr>
            <w:tcW w:w="1217" w:type="dxa"/>
            <w:tcBorders>
              <w:top w:val="single" w:sz="4" w:space="0" w:color="auto"/>
              <w:left w:val="single" w:sz="4" w:space="0" w:color="auto"/>
              <w:bottom w:val="single" w:sz="4" w:space="0" w:color="auto"/>
              <w:right w:val="single" w:sz="4" w:space="0" w:color="auto"/>
            </w:tcBorders>
            <w:noWrap/>
            <w:vAlign w:val="center"/>
            <w:hideMark/>
          </w:tcPr>
          <w:p w:rsidR="00D64790" w:rsidRDefault="00D64790" w:rsidP="00653984">
            <w:pPr>
              <w:jc w:val="center"/>
              <w:rPr>
                <w:rFonts w:ascii="Calibri" w:hAnsi="Calibri" w:cs="Calibri"/>
                <w:b/>
                <w:bCs/>
              </w:rPr>
            </w:pPr>
            <w:r>
              <w:rPr>
                <w:rFonts w:ascii="Calibri" w:hAnsi="Calibri" w:cs="Calibri"/>
                <w:b/>
                <w:bCs/>
              </w:rPr>
              <w:t>13,320</w:t>
            </w:r>
          </w:p>
        </w:tc>
      </w:tr>
      <w:tr w:rsidR="00D64790" w:rsidRPr="005D1AE6" w:rsidTr="00910BC7">
        <w:trPr>
          <w:trHeight w:val="315"/>
        </w:trPr>
        <w:tc>
          <w:tcPr>
            <w:tcW w:w="3188" w:type="dxa"/>
            <w:vMerge/>
            <w:tcBorders>
              <w:top w:val="single" w:sz="4" w:space="0" w:color="auto"/>
              <w:left w:val="single" w:sz="4" w:space="0" w:color="auto"/>
              <w:bottom w:val="single" w:sz="4" w:space="0" w:color="auto"/>
              <w:right w:val="single" w:sz="4" w:space="0" w:color="auto"/>
            </w:tcBorders>
            <w:vAlign w:val="center"/>
            <w:hideMark/>
          </w:tcPr>
          <w:p w:rsidR="00D64790" w:rsidRPr="005D1AE6" w:rsidRDefault="00D64790" w:rsidP="00016D1B">
            <w:pPr>
              <w:spacing w:after="0" w:line="240" w:lineRule="auto"/>
              <w:jc w:val="both"/>
              <w:rPr>
                <w:rFonts w:eastAsia="Times New Roman" w:cstheme="minorHAnsi"/>
                <w:color w:val="000000"/>
                <w:lang w:val="en-GB"/>
              </w:rPr>
            </w:pPr>
          </w:p>
        </w:tc>
        <w:tc>
          <w:tcPr>
            <w:tcW w:w="4730" w:type="dxa"/>
            <w:tcBorders>
              <w:top w:val="single" w:sz="4" w:space="0" w:color="auto"/>
              <w:left w:val="single" w:sz="4" w:space="0" w:color="auto"/>
              <w:bottom w:val="single" w:sz="4" w:space="0" w:color="auto"/>
              <w:right w:val="single" w:sz="4" w:space="0" w:color="auto"/>
            </w:tcBorders>
            <w:vAlign w:val="center"/>
            <w:hideMark/>
          </w:tcPr>
          <w:p w:rsidR="00D64790" w:rsidRDefault="00D64790">
            <w:pPr>
              <w:rPr>
                <w:rFonts w:ascii="Calibri" w:hAnsi="Calibri" w:cs="Calibri"/>
                <w:color w:val="000000"/>
              </w:rPr>
            </w:pPr>
            <w:r>
              <w:rPr>
                <w:rFonts w:ascii="Calibri" w:hAnsi="Calibri" w:cs="Calibri"/>
                <w:color w:val="000000"/>
              </w:rPr>
              <w:t>3.3: Providing running costs for ART sites (per Quarter)</w:t>
            </w:r>
          </w:p>
        </w:tc>
        <w:tc>
          <w:tcPr>
            <w:tcW w:w="71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64790" w:rsidRPr="005D1AE6" w:rsidRDefault="00D64790">
            <w:pPr>
              <w:jc w:val="center"/>
              <w:rPr>
                <w:rFonts w:cstheme="minorHAnsi"/>
              </w:rPr>
            </w:pPr>
          </w:p>
        </w:tc>
        <w:tc>
          <w:tcPr>
            <w:tcW w:w="5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64790" w:rsidRPr="00197C15" w:rsidRDefault="00D64790">
            <w:pPr>
              <w:jc w:val="center"/>
              <w:rPr>
                <w:rFonts w:cstheme="minorHAnsi"/>
              </w:rPr>
            </w:pPr>
          </w:p>
        </w:tc>
        <w:tc>
          <w:tcPr>
            <w:tcW w:w="5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64790" w:rsidRPr="00197C15" w:rsidRDefault="00D64790" w:rsidP="00016D1B">
            <w:pPr>
              <w:spacing w:after="0" w:line="240" w:lineRule="auto"/>
              <w:jc w:val="right"/>
              <w:rPr>
                <w:rFonts w:eastAsia="Times New Roman" w:cstheme="minorHAnsi"/>
                <w:color w:val="FFFF00"/>
                <w:lang w:val="en-GB"/>
              </w:rPr>
            </w:pPr>
          </w:p>
        </w:tc>
        <w:tc>
          <w:tcPr>
            <w:tcW w:w="5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64790" w:rsidRPr="005D1AE6" w:rsidRDefault="00D64790" w:rsidP="00016D1B">
            <w:pPr>
              <w:spacing w:after="0" w:line="240" w:lineRule="auto"/>
              <w:jc w:val="right"/>
              <w:rPr>
                <w:rFonts w:eastAsia="Times New Roman" w:cstheme="minorHAnsi"/>
                <w:color w:val="FFFFFF" w:themeColor="background1"/>
                <w:lang w:val="en-GB"/>
              </w:rPr>
            </w:pPr>
          </w:p>
        </w:tc>
        <w:tc>
          <w:tcPr>
            <w:tcW w:w="1191" w:type="dxa"/>
            <w:gridSpan w:val="2"/>
            <w:tcBorders>
              <w:top w:val="single" w:sz="4" w:space="0" w:color="auto"/>
              <w:left w:val="single" w:sz="4" w:space="0" w:color="auto"/>
              <w:bottom w:val="single" w:sz="4" w:space="0" w:color="auto"/>
              <w:right w:val="single" w:sz="4" w:space="0" w:color="auto"/>
            </w:tcBorders>
            <w:vAlign w:val="center"/>
            <w:hideMark/>
          </w:tcPr>
          <w:p w:rsidR="00D64790" w:rsidRDefault="00D64790" w:rsidP="00653984">
            <w:pPr>
              <w:jc w:val="center"/>
              <w:rPr>
                <w:rFonts w:ascii="Calibri" w:hAnsi="Calibri" w:cs="Calibri"/>
                <w:b/>
                <w:bCs/>
                <w:color w:val="000000"/>
              </w:rPr>
            </w:pPr>
            <w:r>
              <w:rPr>
                <w:rFonts w:ascii="Calibri" w:hAnsi="Calibri" w:cs="Calibri"/>
                <w:b/>
                <w:bCs/>
                <w:color w:val="000000"/>
              </w:rPr>
              <w:t>WHO</w:t>
            </w:r>
          </w:p>
        </w:tc>
        <w:tc>
          <w:tcPr>
            <w:tcW w:w="1119" w:type="dxa"/>
            <w:gridSpan w:val="2"/>
            <w:tcBorders>
              <w:top w:val="single" w:sz="4" w:space="0" w:color="auto"/>
              <w:left w:val="single" w:sz="4" w:space="0" w:color="auto"/>
              <w:bottom w:val="single" w:sz="4" w:space="0" w:color="auto"/>
              <w:right w:val="single" w:sz="4" w:space="0" w:color="auto"/>
            </w:tcBorders>
            <w:vAlign w:val="center"/>
            <w:hideMark/>
          </w:tcPr>
          <w:p w:rsidR="00D64790" w:rsidRPr="005D1AE6" w:rsidRDefault="00D64790" w:rsidP="00653984">
            <w:pPr>
              <w:spacing w:after="0" w:line="240" w:lineRule="auto"/>
              <w:jc w:val="center"/>
              <w:rPr>
                <w:rFonts w:eastAsia="Times New Roman" w:cstheme="minorHAnsi"/>
                <w:b/>
                <w:bCs/>
                <w:color w:val="000000"/>
                <w:lang w:val="en-GB"/>
              </w:rPr>
            </w:pPr>
            <w:r w:rsidRPr="005D1AE6">
              <w:rPr>
                <w:rFonts w:eastAsia="Times New Roman" w:cstheme="minorHAnsi"/>
                <w:b/>
                <w:bCs/>
                <w:color w:val="000000"/>
                <w:lang w:val="en-GB"/>
              </w:rPr>
              <w:t>GFATM</w:t>
            </w:r>
          </w:p>
        </w:tc>
        <w:tc>
          <w:tcPr>
            <w:tcW w:w="1193" w:type="dxa"/>
            <w:gridSpan w:val="3"/>
            <w:tcBorders>
              <w:top w:val="single" w:sz="4" w:space="0" w:color="auto"/>
              <w:left w:val="single" w:sz="4" w:space="0" w:color="auto"/>
              <w:bottom w:val="single" w:sz="4" w:space="0" w:color="auto"/>
              <w:right w:val="single" w:sz="4" w:space="0" w:color="auto"/>
            </w:tcBorders>
            <w:vAlign w:val="center"/>
            <w:hideMark/>
          </w:tcPr>
          <w:p w:rsidR="00D64790" w:rsidRPr="00CE23C8" w:rsidRDefault="00D64790" w:rsidP="0062025D">
            <w:pPr>
              <w:spacing w:after="0" w:line="240" w:lineRule="auto"/>
              <w:jc w:val="center"/>
              <w:rPr>
                <w:rFonts w:eastAsia="Times New Roman" w:cstheme="minorHAnsi"/>
                <w:b/>
                <w:bCs/>
                <w:color w:val="000000"/>
                <w:lang w:val="en-GB"/>
              </w:rPr>
            </w:pPr>
            <w:r w:rsidRPr="00CE23C8">
              <w:rPr>
                <w:rFonts w:eastAsia="Times New Roman" w:cstheme="minorHAnsi"/>
                <w:b/>
                <w:bCs/>
                <w:color w:val="000000"/>
                <w:lang w:val="en-GB"/>
              </w:rPr>
              <w:t>7</w:t>
            </w:r>
            <w:r w:rsidR="0062025D">
              <w:rPr>
                <w:rFonts w:eastAsia="Times New Roman" w:cstheme="minorHAnsi"/>
                <w:b/>
                <w:bCs/>
                <w:color w:val="000000"/>
                <w:lang w:val="en-GB"/>
              </w:rPr>
              <w:t>5105</w:t>
            </w:r>
          </w:p>
        </w:tc>
        <w:tc>
          <w:tcPr>
            <w:tcW w:w="1217" w:type="dxa"/>
            <w:tcBorders>
              <w:top w:val="single" w:sz="4" w:space="0" w:color="auto"/>
              <w:left w:val="single" w:sz="4" w:space="0" w:color="auto"/>
              <w:bottom w:val="single" w:sz="4" w:space="0" w:color="auto"/>
              <w:right w:val="single" w:sz="4" w:space="0" w:color="auto"/>
            </w:tcBorders>
            <w:noWrap/>
            <w:vAlign w:val="center"/>
            <w:hideMark/>
          </w:tcPr>
          <w:p w:rsidR="00D64790" w:rsidRDefault="00D64790" w:rsidP="00653984">
            <w:pPr>
              <w:jc w:val="center"/>
              <w:rPr>
                <w:rFonts w:ascii="Calibri" w:hAnsi="Calibri" w:cs="Calibri"/>
                <w:b/>
                <w:bCs/>
              </w:rPr>
            </w:pPr>
            <w:r>
              <w:rPr>
                <w:rFonts w:ascii="Calibri" w:hAnsi="Calibri" w:cs="Calibri"/>
                <w:b/>
                <w:bCs/>
              </w:rPr>
              <w:t>51,000</w:t>
            </w:r>
          </w:p>
        </w:tc>
      </w:tr>
      <w:tr w:rsidR="00D64790" w:rsidRPr="005D1AE6" w:rsidTr="00910BC7">
        <w:trPr>
          <w:trHeight w:val="315"/>
        </w:trPr>
        <w:tc>
          <w:tcPr>
            <w:tcW w:w="3188" w:type="dxa"/>
            <w:vMerge/>
            <w:tcBorders>
              <w:top w:val="single" w:sz="4" w:space="0" w:color="auto"/>
              <w:left w:val="single" w:sz="4" w:space="0" w:color="auto"/>
              <w:bottom w:val="single" w:sz="4" w:space="0" w:color="auto"/>
              <w:right w:val="single" w:sz="4" w:space="0" w:color="auto"/>
            </w:tcBorders>
            <w:vAlign w:val="center"/>
            <w:hideMark/>
          </w:tcPr>
          <w:p w:rsidR="00D64790" w:rsidRPr="005D1AE6" w:rsidRDefault="00D64790" w:rsidP="00016D1B">
            <w:pPr>
              <w:spacing w:after="0" w:line="240" w:lineRule="auto"/>
              <w:jc w:val="both"/>
              <w:rPr>
                <w:rFonts w:eastAsia="Times New Roman" w:cstheme="minorHAnsi"/>
                <w:color w:val="000000"/>
                <w:lang w:val="en-GB"/>
              </w:rPr>
            </w:pPr>
          </w:p>
        </w:tc>
        <w:tc>
          <w:tcPr>
            <w:tcW w:w="4730" w:type="dxa"/>
            <w:tcBorders>
              <w:top w:val="single" w:sz="4" w:space="0" w:color="auto"/>
              <w:left w:val="single" w:sz="4" w:space="0" w:color="auto"/>
              <w:bottom w:val="single" w:sz="4" w:space="0" w:color="auto"/>
              <w:right w:val="single" w:sz="4" w:space="0" w:color="auto"/>
            </w:tcBorders>
            <w:vAlign w:val="center"/>
            <w:hideMark/>
          </w:tcPr>
          <w:p w:rsidR="00D64790" w:rsidRDefault="00D64790">
            <w:pPr>
              <w:rPr>
                <w:rFonts w:ascii="Calibri" w:hAnsi="Calibri" w:cs="Calibri"/>
                <w:color w:val="000000"/>
              </w:rPr>
            </w:pPr>
            <w:r>
              <w:rPr>
                <w:rFonts w:ascii="Calibri" w:hAnsi="Calibri" w:cs="Calibri"/>
                <w:color w:val="000000"/>
              </w:rPr>
              <w:t>3.4 : Attend TB/HIV coordination meeting at Federal and state level</w:t>
            </w:r>
          </w:p>
        </w:tc>
        <w:tc>
          <w:tcPr>
            <w:tcW w:w="71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64790" w:rsidRPr="005D1AE6" w:rsidRDefault="00D64790">
            <w:pPr>
              <w:jc w:val="center"/>
              <w:rPr>
                <w:rFonts w:cstheme="minorHAnsi"/>
              </w:rPr>
            </w:pPr>
          </w:p>
        </w:tc>
        <w:tc>
          <w:tcPr>
            <w:tcW w:w="5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64790" w:rsidRPr="005D1AE6" w:rsidRDefault="00D64790">
            <w:pPr>
              <w:jc w:val="center"/>
              <w:rPr>
                <w:rFonts w:cstheme="minorHAnsi"/>
              </w:rPr>
            </w:pPr>
          </w:p>
        </w:tc>
        <w:tc>
          <w:tcPr>
            <w:tcW w:w="5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64790" w:rsidRPr="005D1AE6" w:rsidRDefault="00D64790" w:rsidP="00016D1B">
            <w:pPr>
              <w:spacing w:after="0" w:line="240" w:lineRule="auto"/>
              <w:jc w:val="right"/>
              <w:rPr>
                <w:rFonts w:eastAsia="Times New Roman" w:cstheme="minorHAnsi"/>
                <w:color w:val="FFFF00"/>
                <w:lang w:val="en-GB"/>
              </w:rPr>
            </w:pPr>
          </w:p>
        </w:tc>
        <w:tc>
          <w:tcPr>
            <w:tcW w:w="5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64790" w:rsidRPr="005D1AE6" w:rsidRDefault="00D64790" w:rsidP="00016D1B">
            <w:pPr>
              <w:spacing w:after="0" w:line="240" w:lineRule="auto"/>
              <w:jc w:val="right"/>
              <w:rPr>
                <w:rFonts w:eastAsia="Times New Roman" w:cstheme="minorHAnsi"/>
                <w:color w:val="FFFFFF" w:themeColor="background1"/>
                <w:lang w:val="en-GB"/>
              </w:rPr>
            </w:pPr>
          </w:p>
        </w:tc>
        <w:tc>
          <w:tcPr>
            <w:tcW w:w="1191" w:type="dxa"/>
            <w:gridSpan w:val="2"/>
            <w:tcBorders>
              <w:top w:val="single" w:sz="4" w:space="0" w:color="auto"/>
              <w:left w:val="single" w:sz="4" w:space="0" w:color="auto"/>
              <w:bottom w:val="single" w:sz="4" w:space="0" w:color="auto"/>
              <w:right w:val="single" w:sz="4" w:space="0" w:color="auto"/>
            </w:tcBorders>
            <w:vAlign w:val="center"/>
            <w:hideMark/>
          </w:tcPr>
          <w:p w:rsidR="00D64790" w:rsidRDefault="00D64790" w:rsidP="00653984">
            <w:pPr>
              <w:jc w:val="center"/>
              <w:rPr>
                <w:rFonts w:ascii="Calibri" w:hAnsi="Calibri" w:cs="Calibri"/>
                <w:b/>
                <w:bCs/>
                <w:color w:val="000000"/>
              </w:rPr>
            </w:pPr>
            <w:r>
              <w:rPr>
                <w:rFonts w:ascii="Calibri" w:hAnsi="Calibri" w:cs="Calibri"/>
                <w:b/>
                <w:bCs/>
                <w:color w:val="000000"/>
              </w:rPr>
              <w:t>WHO</w:t>
            </w:r>
          </w:p>
        </w:tc>
        <w:tc>
          <w:tcPr>
            <w:tcW w:w="1119" w:type="dxa"/>
            <w:gridSpan w:val="2"/>
            <w:tcBorders>
              <w:top w:val="single" w:sz="4" w:space="0" w:color="auto"/>
              <w:left w:val="single" w:sz="4" w:space="0" w:color="auto"/>
              <w:bottom w:val="single" w:sz="4" w:space="0" w:color="auto"/>
              <w:right w:val="single" w:sz="4" w:space="0" w:color="auto"/>
            </w:tcBorders>
            <w:vAlign w:val="center"/>
            <w:hideMark/>
          </w:tcPr>
          <w:p w:rsidR="00D64790" w:rsidRPr="005D1AE6" w:rsidRDefault="00D64790" w:rsidP="00653984">
            <w:pPr>
              <w:spacing w:after="0" w:line="240" w:lineRule="auto"/>
              <w:jc w:val="center"/>
              <w:rPr>
                <w:rFonts w:eastAsia="Times New Roman" w:cstheme="minorHAnsi"/>
                <w:b/>
                <w:bCs/>
                <w:color w:val="000000"/>
                <w:lang w:val="en-GB"/>
              </w:rPr>
            </w:pPr>
            <w:r w:rsidRPr="005D1AE6">
              <w:rPr>
                <w:rFonts w:eastAsia="Times New Roman" w:cstheme="minorHAnsi"/>
                <w:b/>
                <w:bCs/>
                <w:color w:val="000000"/>
                <w:lang w:val="en-GB"/>
              </w:rPr>
              <w:t>GFATM</w:t>
            </w:r>
          </w:p>
        </w:tc>
        <w:tc>
          <w:tcPr>
            <w:tcW w:w="1193" w:type="dxa"/>
            <w:gridSpan w:val="3"/>
            <w:tcBorders>
              <w:top w:val="single" w:sz="4" w:space="0" w:color="auto"/>
              <w:left w:val="single" w:sz="4" w:space="0" w:color="auto"/>
              <w:bottom w:val="single" w:sz="4" w:space="0" w:color="auto"/>
              <w:right w:val="single" w:sz="4" w:space="0" w:color="auto"/>
            </w:tcBorders>
            <w:vAlign w:val="center"/>
            <w:hideMark/>
          </w:tcPr>
          <w:p w:rsidR="00D64790" w:rsidRPr="00CE23C8" w:rsidRDefault="00430F8A" w:rsidP="00430F8A">
            <w:pPr>
              <w:spacing w:after="0" w:line="240" w:lineRule="auto"/>
              <w:jc w:val="center"/>
              <w:rPr>
                <w:rFonts w:eastAsia="Times New Roman" w:cstheme="minorHAnsi"/>
                <w:b/>
                <w:bCs/>
                <w:color w:val="000000"/>
                <w:lang w:val="en-GB"/>
              </w:rPr>
            </w:pPr>
            <w:r w:rsidRPr="00CE23C8">
              <w:rPr>
                <w:rFonts w:eastAsia="Times New Roman" w:cstheme="minorHAnsi"/>
                <w:b/>
                <w:bCs/>
                <w:color w:val="000000"/>
                <w:lang w:val="en-GB"/>
              </w:rPr>
              <w:t>7</w:t>
            </w:r>
            <w:r>
              <w:rPr>
                <w:rFonts w:eastAsia="Times New Roman" w:cstheme="minorHAnsi"/>
                <w:b/>
                <w:bCs/>
                <w:color w:val="000000"/>
                <w:lang w:val="en-GB"/>
              </w:rPr>
              <w:t>57</w:t>
            </w:r>
            <w:r w:rsidRPr="00CE23C8">
              <w:rPr>
                <w:rFonts w:eastAsia="Times New Roman" w:cstheme="minorHAnsi"/>
                <w:b/>
                <w:bCs/>
                <w:color w:val="000000"/>
                <w:lang w:val="en-GB"/>
              </w:rPr>
              <w:t>0</w:t>
            </w:r>
            <w:r>
              <w:rPr>
                <w:rFonts w:eastAsia="Times New Roman" w:cstheme="minorHAnsi"/>
                <w:b/>
                <w:bCs/>
                <w:color w:val="000000"/>
                <w:lang w:val="en-GB"/>
              </w:rPr>
              <w:t>9</w:t>
            </w:r>
          </w:p>
        </w:tc>
        <w:tc>
          <w:tcPr>
            <w:tcW w:w="1217" w:type="dxa"/>
            <w:tcBorders>
              <w:top w:val="single" w:sz="4" w:space="0" w:color="auto"/>
              <w:left w:val="single" w:sz="4" w:space="0" w:color="auto"/>
              <w:bottom w:val="single" w:sz="4" w:space="0" w:color="auto"/>
              <w:right w:val="single" w:sz="4" w:space="0" w:color="auto"/>
            </w:tcBorders>
            <w:noWrap/>
            <w:vAlign w:val="center"/>
            <w:hideMark/>
          </w:tcPr>
          <w:p w:rsidR="00D64790" w:rsidRDefault="00D64790" w:rsidP="00653984">
            <w:pPr>
              <w:jc w:val="center"/>
              <w:rPr>
                <w:rFonts w:ascii="Calibri" w:hAnsi="Calibri" w:cs="Calibri"/>
                <w:b/>
                <w:bCs/>
              </w:rPr>
            </w:pPr>
            <w:r>
              <w:rPr>
                <w:rFonts w:ascii="Calibri" w:hAnsi="Calibri" w:cs="Calibri"/>
                <w:b/>
                <w:bCs/>
              </w:rPr>
              <w:t>2,720</w:t>
            </w:r>
          </w:p>
        </w:tc>
      </w:tr>
      <w:tr w:rsidR="00D64790" w:rsidRPr="005D1AE6" w:rsidTr="00910BC7">
        <w:trPr>
          <w:trHeight w:val="315"/>
        </w:trPr>
        <w:tc>
          <w:tcPr>
            <w:tcW w:w="3188" w:type="dxa"/>
            <w:vMerge/>
            <w:tcBorders>
              <w:top w:val="single" w:sz="4" w:space="0" w:color="auto"/>
              <w:left w:val="single" w:sz="4" w:space="0" w:color="auto"/>
              <w:bottom w:val="single" w:sz="4" w:space="0" w:color="auto"/>
              <w:right w:val="single" w:sz="4" w:space="0" w:color="auto"/>
            </w:tcBorders>
            <w:vAlign w:val="center"/>
            <w:hideMark/>
          </w:tcPr>
          <w:p w:rsidR="00D64790" w:rsidRPr="005D1AE6" w:rsidRDefault="00D64790" w:rsidP="00016D1B">
            <w:pPr>
              <w:spacing w:after="0" w:line="240" w:lineRule="auto"/>
              <w:jc w:val="both"/>
              <w:rPr>
                <w:rFonts w:eastAsia="Times New Roman" w:cstheme="minorHAnsi"/>
                <w:color w:val="000000"/>
                <w:lang w:val="en-GB"/>
              </w:rPr>
            </w:pPr>
          </w:p>
        </w:tc>
        <w:tc>
          <w:tcPr>
            <w:tcW w:w="4730" w:type="dxa"/>
            <w:tcBorders>
              <w:top w:val="single" w:sz="4" w:space="0" w:color="auto"/>
              <w:left w:val="single" w:sz="4" w:space="0" w:color="auto"/>
              <w:bottom w:val="single" w:sz="4" w:space="0" w:color="auto"/>
              <w:right w:val="single" w:sz="4" w:space="0" w:color="auto"/>
            </w:tcBorders>
            <w:vAlign w:val="center"/>
            <w:hideMark/>
          </w:tcPr>
          <w:p w:rsidR="00D64790" w:rsidRDefault="00D64790">
            <w:pPr>
              <w:rPr>
                <w:rFonts w:ascii="Calibri" w:hAnsi="Calibri" w:cs="Calibri"/>
                <w:color w:val="000000"/>
              </w:rPr>
            </w:pPr>
            <w:r>
              <w:rPr>
                <w:rFonts w:ascii="Calibri" w:hAnsi="Calibri" w:cs="Calibri"/>
                <w:color w:val="000000"/>
              </w:rPr>
              <w:t>3.5 :  UNDP HIV Analyst</w:t>
            </w:r>
          </w:p>
        </w:tc>
        <w:tc>
          <w:tcPr>
            <w:tcW w:w="71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64790" w:rsidRPr="005D1AE6" w:rsidRDefault="00D64790">
            <w:pPr>
              <w:jc w:val="center"/>
              <w:rPr>
                <w:rFonts w:cstheme="minorHAnsi"/>
              </w:rPr>
            </w:pPr>
          </w:p>
        </w:tc>
        <w:tc>
          <w:tcPr>
            <w:tcW w:w="5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64790" w:rsidRPr="005D1AE6" w:rsidRDefault="00D64790">
            <w:pPr>
              <w:jc w:val="center"/>
              <w:rPr>
                <w:rFonts w:cstheme="minorHAnsi"/>
              </w:rPr>
            </w:pPr>
          </w:p>
        </w:tc>
        <w:tc>
          <w:tcPr>
            <w:tcW w:w="5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64790" w:rsidRPr="005D1AE6" w:rsidRDefault="00D64790" w:rsidP="00016D1B">
            <w:pPr>
              <w:spacing w:after="0" w:line="240" w:lineRule="auto"/>
              <w:jc w:val="right"/>
              <w:rPr>
                <w:rFonts w:eastAsia="Times New Roman" w:cstheme="minorHAnsi"/>
                <w:color w:val="FFFF00"/>
                <w:lang w:val="en-GB"/>
              </w:rPr>
            </w:pPr>
          </w:p>
        </w:tc>
        <w:tc>
          <w:tcPr>
            <w:tcW w:w="5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64790" w:rsidRPr="005D1AE6" w:rsidRDefault="00D64790" w:rsidP="00016D1B">
            <w:pPr>
              <w:spacing w:after="0" w:line="240" w:lineRule="auto"/>
              <w:jc w:val="right"/>
              <w:rPr>
                <w:rFonts w:eastAsia="Times New Roman" w:cstheme="minorHAnsi"/>
                <w:color w:val="FFFFFF" w:themeColor="background1"/>
                <w:lang w:val="en-GB"/>
              </w:rPr>
            </w:pPr>
          </w:p>
        </w:tc>
        <w:tc>
          <w:tcPr>
            <w:tcW w:w="1191" w:type="dxa"/>
            <w:gridSpan w:val="2"/>
            <w:tcBorders>
              <w:top w:val="single" w:sz="4" w:space="0" w:color="auto"/>
              <w:left w:val="single" w:sz="4" w:space="0" w:color="auto"/>
              <w:bottom w:val="single" w:sz="4" w:space="0" w:color="auto"/>
              <w:right w:val="single" w:sz="4" w:space="0" w:color="auto"/>
            </w:tcBorders>
            <w:vAlign w:val="center"/>
            <w:hideMark/>
          </w:tcPr>
          <w:p w:rsidR="00D64790" w:rsidRDefault="00D64790" w:rsidP="00653984">
            <w:pPr>
              <w:jc w:val="center"/>
              <w:rPr>
                <w:rFonts w:ascii="Calibri" w:hAnsi="Calibri" w:cs="Calibri"/>
                <w:b/>
                <w:bCs/>
                <w:color w:val="000000"/>
              </w:rPr>
            </w:pPr>
            <w:r>
              <w:rPr>
                <w:rFonts w:ascii="Calibri" w:hAnsi="Calibri" w:cs="Calibri"/>
                <w:b/>
                <w:bCs/>
                <w:color w:val="000000"/>
              </w:rPr>
              <w:t>UNDP</w:t>
            </w:r>
          </w:p>
        </w:tc>
        <w:tc>
          <w:tcPr>
            <w:tcW w:w="1119" w:type="dxa"/>
            <w:gridSpan w:val="2"/>
            <w:tcBorders>
              <w:top w:val="single" w:sz="4" w:space="0" w:color="auto"/>
              <w:left w:val="single" w:sz="4" w:space="0" w:color="auto"/>
              <w:bottom w:val="single" w:sz="4" w:space="0" w:color="auto"/>
              <w:right w:val="single" w:sz="4" w:space="0" w:color="auto"/>
            </w:tcBorders>
            <w:vAlign w:val="center"/>
            <w:hideMark/>
          </w:tcPr>
          <w:p w:rsidR="00D64790" w:rsidRPr="005D1AE6" w:rsidRDefault="00D64790" w:rsidP="00653984">
            <w:pPr>
              <w:spacing w:after="0" w:line="240" w:lineRule="auto"/>
              <w:jc w:val="center"/>
              <w:rPr>
                <w:rFonts w:eastAsia="Times New Roman" w:cstheme="minorHAnsi"/>
                <w:b/>
                <w:bCs/>
                <w:color w:val="000000"/>
                <w:lang w:val="en-GB"/>
              </w:rPr>
            </w:pPr>
            <w:r w:rsidRPr="005D1AE6">
              <w:rPr>
                <w:rFonts w:eastAsia="Times New Roman" w:cstheme="minorHAnsi"/>
                <w:b/>
                <w:bCs/>
                <w:color w:val="000000"/>
                <w:lang w:val="en-GB"/>
              </w:rPr>
              <w:t>GFATM</w:t>
            </w:r>
          </w:p>
        </w:tc>
        <w:tc>
          <w:tcPr>
            <w:tcW w:w="1193" w:type="dxa"/>
            <w:gridSpan w:val="3"/>
            <w:tcBorders>
              <w:top w:val="single" w:sz="4" w:space="0" w:color="auto"/>
              <w:left w:val="single" w:sz="4" w:space="0" w:color="auto"/>
              <w:bottom w:val="single" w:sz="4" w:space="0" w:color="auto"/>
              <w:right w:val="single" w:sz="4" w:space="0" w:color="auto"/>
            </w:tcBorders>
            <w:vAlign w:val="center"/>
            <w:hideMark/>
          </w:tcPr>
          <w:p w:rsidR="00D64790" w:rsidRPr="00CE23C8" w:rsidRDefault="008178D3" w:rsidP="0062025D">
            <w:pPr>
              <w:spacing w:after="0" w:line="240" w:lineRule="auto"/>
              <w:jc w:val="center"/>
              <w:rPr>
                <w:rFonts w:eastAsia="Times New Roman" w:cstheme="minorHAnsi"/>
                <w:b/>
                <w:bCs/>
                <w:color w:val="000000"/>
                <w:lang w:val="en-GB"/>
              </w:rPr>
            </w:pPr>
            <w:r w:rsidRPr="005D1AE6">
              <w:rPr>
                <w:rFonts w:eastAsia="Times New Roman" w:cstheme="minorHAnsi"/>
                <w:b/>
                <w:bCs/>
                <w:color w:val="000000"/>
                <w:lang w:val="en-GB"/>
              </w:rPr>
              <w:t>7</w:t>
            </w:r>
            <w:r>
              <w:rPr>
                <w:rFonts w:eastAsia="Times New Roman" w:cstheme="minorHAnsi"/>
                <w:b/>
                <w:bCs/>
                <w:color w:val="000000"/>
                <w:lang w:val="en-GB"/>
              </w:rPr>
              <w:t>14</w:t>
            </w:r>
            <w:r w:rsidRPr="005D1AE6">
              <w:rPr>
                <w:rFonts w:eastAsia="Times New Roman" w:cstheme="minorHAnsi"/>
                <w:b/>
                <w:bCs/>
                <w:color w:val="000000"/>
                <w:lang w:val="en-GB"/>
              </w:rPr>
              <w:t>0</w:t>
            </w:r>
            <w:r w:rsidR="0062025D">
              <w:rPr>
                <w:rFonts w:eastAsia="Times New Roman" w:cstheme="minorHAnsi"/>
                <w:b/>
                <w:bCs/>
                <w:color w:val="000000"/>
                <w:lang w:val="en-GB"/>
              </w:rPr>
              <w:t>5</w:t>
            </w:r>
          </w:p>
        </w:tc>
        <w:tc>
          <w:tcPr>
            <w:tcW w:w="1217" w:type="dxa"/>
            <w:tcBorders>
              <w:top w:val="single" w:sz="4" w:space="0" w:color="auto"/>
              <w:left w:val="single" w:sz="4" w:space="0" w:color="auto"/>
              <w:bottom w:val="single" w:sz="4" w:space="0" w:color="auto"/>
              <w:right w:val="single" w:sz="4" w:space="0" w:color="auto"/>
            </w:tcBorders>
            <w:noWrap/>
            <w:vAlign w:val="center"/>
            <w:hideMark/>
          </w:tcPr>
          <w:p w:rsidR="00D64790" w:rsidRDefault="00D64790" w:rsidP="00653984">
            <w:pPr>
              <w:jc w:val="center"/>
              <w:rPr>
                <w:rFonts w:ascii="Calibri" w:hAnsi="Calibri" w:cs="Calibri"/>
                <w:b/>
                <w:bCs/>
              </w:rPr>
            </w:pPr>
            <w:r>
              <w:rPr>
                <w:rFonts w:ascii="Calibri" w:hAnsi="Calibri" w:cs="Calibri"/>
                <w:b/>
                <w:bCs/>
              </w:rPr>
              <w:t>13,500</w:t>
            </w:r>
          </w:p>
        </w:tc>
      </w:tr>
      <w:tr w:rsidR="00D64790" w:rsidRPr="005D1AE6" w:rsidTr="00910BC7">
        <w:trPr>
          <w:trHeight w:val="315"/>
        </w:trPr>
        <w:tc>
          <w:tcPr>
            <w:tcW w:w="3188" w:type="dxa"/>
            <w:vMerge/>
            <w:tcBorders>
              <w:top w:val="single" w:sz="4" w:space="0" w:color="auto"/>
              <w:left w:val="single" w:sz="4" w:space="0" w:color="auto"/>
              <w:bottom w:val="single" w:sz="4" w:space="0" w:color="auto"/>
              <w:right w:val="single" w:sz="4" w:space="0" w:color="auto"/>
            </w:tcBorders>
            <w:vAlign w:val="center"/>
            <w:hideMark/>
          </w:tcPr>
          <w:p w:rsidR="00D64790" w:rsidRPr="005D1AE6" w:rsidRDefault="00D64790" w:rsidP="00016D1B">
            <w:pPr>
              <w:spacing w:after="0" w:line="240" w:lineRule="auto"/>
              <w:jc w:val="both"/>
              <w:rPr>
                <w:rFonts w:eastAsia="Times New Roman" w:cstheme="minorHAnsi"/>
                <w:color w:val="000000"/>
                <w:lang w:val="en-GB"/>
              </w:rPr>
            </w:pPr>
          </w:p>
        </w:tc>
        <w:tc>
          <w:tcPr>
            <w:tcW w:w="4730" w:type="dxa"/>
            <w:tcBorders>
              <w:top w:val="single" w:sz="4" w:space="0" w:color="auto"/>
              <w:left w:val="single" w:sz="4" w:space="0" w:color="auto"/>
              <w:bottom w:val="single" w:sz="4" w:space="0" w:color="auto"/>
              <w:right w:val="single" w:sz="4" w:space="0" w:color="auto"/>
            </w:tcBorders>
            <w:vAlign w:val="center"/>
            <w:hideMark/>
          </w:tcPr>
          <w:p w:rsidR="00D64790" w:rsidRDefault="00D64790">
            <w:pPr>
              <w:rPr>
                <w:rFonts w:ascii="Calibri" w:hAnsi="Calibri" w:cs="Calibri"/>
                <w:color w:val="000000"/>
              </w:rPr>
            </w:pPr>
            <w:r>
              <w:rPr>
                <w:rFonts w:ascii="Calibri" w:hAnsi="Calibri" w:cs="Calibri"/>
                <w:color w:val="000000"/>
              </w:rPr>
              <w:t>3.6 : Procurement and  supply of ARVs</w:t>
            </w:r>
          </w:p>
        </w:tc>
        <w:tc>
          <w:tcPr>
            <w:tcW w:w="71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64790" w:rsidRPr="005D1AE6" w:rsidRDefault="00D64790">
            <w:pPr>
              <w:jc w:val="center"/>
              <w:rPr>
                <w:rFonts w:cstheme="minorHAnsi"/>
              </w:rPr>
            </w:pPr>
          </w:p>
        </w:tc>
        <w:tc>
          <w:tcPr>
            <w:tcW w:w="5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64790" w:rsidRPr="005D1AE6" w:rsidRDefault="00D64790">
            <w:pPr>
              <w:jc w:val="center"/>
              <w:rPr>
                <w:rFonts w:cstheme="minorHAnsi"/>
              </w:rPr>
            </w:pPr>
          </w:p>
        </w:tc>
        <w:tc>
          <w:tcPr>
            <w:tcW w:w="5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64790" w:rsidRPr="005D1AE6" w:rsidRDefault="00D64790" w:rsidP="00016D1B">
            <w:pPr>
              <w:spacing w:after="0" w:line="240" w:lineRule="auto"/>
              <w:jc w:val="right"/>
              <w:rPr>
                <w:rFonts w:eastAsia="Times New Roman" w:cstheme="minorHAnsi"/>
                <w:color w:val="FFFF00"/>
                <w:lang w:val="en-GB"/>
              </w:rPr>
            </w:pPr>
          </w:p>
        </w:tc>
        <w:tc>
          <w:tcPr>
            <w:tcW w:w="5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64790" w:rsidRPr="005D1AE6" w:rsidRDefault="00D64790" w:rsidP="00016D1B">
            <w:pPr>
              <w:spacing w:after="0" w:line="240" w:lineRule="auto"/>
              <w:jc w:val="right"/>
              <w:rPr>
                <w:rFonts w:eastAsia="Times New Roman" w:cstheme="minorHAnsi"/>
                <w:color w:val="FFFFFF" w:themeColor="background1"/>
                <w:lang w:val="en-GB"/>
              </w:rPr>
            </w:pPr>
          </w:p>
        </w:tc>
        <w:tc>
          <w:tcPr>
            <w:tcW w:w="1191" w:type="dxa"/>
            <w:gridSpan w:val="2"/>
            <w:tcBorders>
              <w:top w:val="single" w:sz="4" w:space="0" w:color="auto"/>
              <w:left w:val="single" w:sz="4" w:space="0" w:color="auto"/>
              <w:bottom w:val="single" w:sz="4" w:space="0" w:color="auto"/>
              <w:right w:val="single" w:sz="4" w:space="0" w:color="auto"/>
            </w:tcBorders>
            <w:vAlign w:val="center"/>
            <w:hideMark/>
          </w:tcPr>
          <w:p w:rsidR="00D64790" w:rsidRDefault="00D64790" w:rsidP="00653984">
            <w:pPr>
              <w:jc w:val="center"/>
              <w:rPr>
                <w:rFonts w:ascii="Calibri" w:hAnsi="Calibri" w:cs="Calibri"/>
                <w:b/>
                <w:bCs/>
                <w:color w:val="000000"/>
              </w:rPr>
            </w:pPr>
            <w:r>
              <w:rPr>
                <w:rFonts w:ascii="Calibri" w:hAnsi="Calibri" w:cs="Calibri"/>
                <w:b/>
                <w:bCs/>
                <w:color w:val="000000"/>
              </w:rPr>
              <w:t>UNDP</w:t>
            </w:r>
          </w:p>
        </w:tc>
        <w:tc>
          <w:tcPr>
            <w:tcW w:w="1119" w:type="dxa"/>
            <w:gridSpan w:val="2"/>
            <w:tcBorders>
              <w:top w:val="single" w:sz="4" w:space="0" w:color="auto"/>
              <w:left w:val="single" w:sz="4" w:space="0" w:color="auto"/>
              <w:bottom w:val="single" w:sz="4" w:space="0" w:color="auto"/>
              <w:right w:val="single" w:sz="4" w:space="0" w:color="auto"/>
            </w:tcBorders>
            <w:vAlign w:val="center"/>
            <w:hideMark/>
          </w:tcPr>
          <w:p w:rsidR="00D64790" w:rsidRPr="005D1AE6" w:rsidRDefault="00D64790" w:rsidP="00653984">
            <w:pPr>
              <w:spacing w:after="0" w:line="240" w:lineRule="auto"/>
              <w:jc w:val="center"/>
              <w:rPr>
                <w:rFonts w:eastAsia="Times New Roman" w:cstheme="minorHAnsi"/>
                <w:b/>
                <w:bCs/>
                <w:color w:val="000000"/>
                <w:lang w:val="en-GB"/>
              </w:rPr>
            </w:pPr>
            <w:r w:rsidRPr="005D1AE6">
              <w:rPr>
                <w:rFonts w:eastAsia="Times New Roman" w:cstheme="minorHAnsi"/>
                <w:b/>
                <w:bCs/>
                <w:color w:val="000000"/>
                <w:lang w:val="en-GB"/>
              </w:rPr>
              <w:t>GFATM</w:t>
            </w:r>
          </w:p>
        </w:tc>
        <w:tc>
          <w:tcPr>
            <w:tcW w:w="1193" w:type="dxa"/>
            <w:gridSpan w:val="3"/>
            <w:tcBorders>
              <w:top w:val="single" w:sz="4" w:space="0" w:color="auto"/>
              <w:left w:val="single" w:sz="4" w:space="0" w:color="auto"/>
              <w:bottom w:val="single" w:sz="4" w:space="0" w:color="auto"/>
              <w:right w:val="single" w:sz="4" w:space="0" w:color="auto"/>
            </w:tcBorders>
            <w:vAlign w:val="center"/>
            <w:hideMark/>
          </w:tcPr>
          <w:p w:rsidR="00D64790" w:rsidRPr="00CE23C8" w:rsidRDefault="008C21D4" w:rsidP="0062025D">
            <w:pPr>
              <w:spacing w:after="0" w:line="240" w:lineRule="auto"/>
              <w:jc w:val="center"/>
              <w:rPr>
                <w:rFonts w:eastAsia="Times New Roman" w:cstheme="minorHAnsi"/>
                <w:b/>
                <w:bCs/>
                <w:color w:val="000000"/>
                <w:lang w:val="en-GB"/>
              </w:rPr>
            </w:pPr>
            <w:r w:rsidRPr="005D1AE6">
              <w:rPr>
                <w:rFonts w:eastAsia="Times New Roman" w:cstheme="minorHAnsi"/>
                <w:b/>
                <w:bCs/>
                <w:color w:val="000000"/>
                <w:lang w:val="en-GB"/>
              </w:rPr>
              <w:t>723</w:t>
            </w:r>
            <w:r w:rsidR="0062025D">
              <w:rPr>
                <w:rFonts w:eastAsia="Times New Roman" w:cstheme="minorHAnsi"/>
                <w:b/>
                <w:bCs/>
                <w:color w:val="000000"/>
                <w:lang w:val="en-GB"/>
              </w:rPr>
              <w:t>3</w:t>
            </w:r>
            <w:r w:rsidRPr="005D1AE6">
              <w:rPr>
                <w:rFonts w:eastAsia="Times New Roman" w:cstheme="minorHAnsi"/>
                <w:b/>
                <w:bCs/>
                <w:color w:val="000000"/>
                <w:lang w:val="en-GB"/>
              </w:rPr>
              <w:t>0</w:t>
            </w:r>
          </w:p>
        </w:tc>
        <w:tc>
          <w:tcPr>
            <w:tcW w:w="1217" w:type="dxa"/>
            <w:tcBorders>
              <w:top w:val="single" w:sz="4" w:space="0" w:color="auto"/>
              <w:left w:val="single" w:sz="4" w:space="0" w:color="auto"/>
              <w:bottom w:val="single" w:sz="4" w:space="0" w:color="auto"/>
              <w:right w:val="single" w:sz="4" w:space="0" w:color="auto"/>
            </w:tcBorders>
            <w:noWrap/>
            <w:vAlign w:val="center"/>
            <w:hideMark/>
          </w:tcPr>
          <w:p w:rsidR="00D64790" w:rsidRDefault="00D64790" w:rsidP="00653984">
            <w:pPr>
              <w:jc w:val="center"/>
              <w:rPr>
                <w:rFonts w:ascii="Calibri" w:hAnsi="Calibri" w:cs="Calibri"/>
                <w:b/>
                <w:bCs/>
              </w:rPr>
            </w:pPr>
            <w:r>
              <w:rPr>
                <w:rFonts w:ascii="Calibri" w:hAnsi="Calibri" w:cs="Calibri"/>
                <w:b/>
                <w:bCs/>
              </w:rPr>
              <w:t>600,000</w:t>
            </w:r>
          </w:p>
        </w:tc>
      </w:tr>
      <w:tr w:rsidR="00D64790" w:rsidRPr="005D1AE6" w:rsidTr="00910BC7">
        <w:trPr>
          <w:trHeight w:val="315"/>
        </w:trPr>
        <w:tc>
          <w:tcPr>
            <w:tcW w:w="3188" w:type="dxa"/>
            <w:vMerge/>
            <w:tcBorders>
              <w:top w:val="single" w:sz="4" w:space="0" w:color="auto"/>
              <w:left w:val="single" w:sz="4" w:space="0" w:color="auto"/>
              <w:bottom w:val="single" w:sz="4" w:space="0" w:color="auto"/>
              <w:right w:val="single" w:sz="4" w:space="0" w:color="auto"/>
            </w:tcBorders>
            <w:vAlign w:val="center"/>
            <w:hideMark/>
          </w:tcPr>
          <w:p w:rsidR="00D64790" w:rsidRPr="005D1AE6" w:rsidRDefault="00D64790" w:rsidP="00016D1B">
            <w:pPr>
              <w:spacing w:after="0" w:line="240" w:lineRule="auto"/>
              <w:jc w:val="both"/>
              <w:rPr>
                <w:rFonts w:eastAsia="Times New Roman" w:cstheme="minorHAnsi"/>
                <w:color w:val="000000"/>
                <w:lang w:val="en-GB"/>
              </w:rPr>
            </w:pPr>
          </w:p>
        </w:tc>
        <w:tc>
          <w:tcPr>
            <w:tcW w:w="4730" w:type="dxa"/>
            <w:tcBorders>
              <w:top w:val="single" w:sz="4" w:space="0" w:color="auto"/>
              <w:left w:val="single" w:sz="4" w:space="0" w:color="auto"/>
              <w:bottom w:val="single" w:sz="4" w:space="0" w:color="auto"/>
              <w:right w:val="single" w:sz="4" w:space="0" w:color="auto"/>
            </w:tcBorders>
            <w:vAlign w:val="center"/>
            <w:hideMark/>
          </w:tcPr>
          <w:p w:rsidR="00D64790" w:rsidRDefault="00D64790">
            <w:pPr>
              <w:rPr>
                <w:rFonts w:ascii="Calibri" w:hAnsi="Calibri" w:cs="Calibri"/>
                <w:color w:val="000000"/>
              </w:rPr>
            </w:pPr>
            <w:r>
              <w:rPr>
                <w:rFonts w:ascii="Calibri" w:hAnsi="Calibri" w:cs="Calibri"/>
                <w:color w:val="000000"/>
              </w:rPr>
              <w:t xml:space="preserve">3.7: Procurement for Early Infant Diagnosis (EID) and transportation of DBS samples/Procurement </w:t>
            </w:r>
            <w:r>
              <w:rPr>
                <w:rFonts w:ascii="Calibri" w:hAnsi="Calibri" w:cs="Calibri"/>
                <w:color w:val="000000"/>
              </w:rPr>
              <w:lastRenderedPageBreak/>
              <w:t>of PCR lab consumables</w:t>
            </w:r>
          </w:p>
        </w:tc>
        <w:tc>
          <w:tcPr>
            <w:tcW w:w="71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64790" w:rsidRPr="005D1AE6" w:rsidRDefault="00D64790">
            <w:pPr>
              <w:jc w:val="center"/>
              <w:rPr>
                <w:rFonts w:cstheme="minorHAnsi"/>
              </w:rPr>
            </w:pPr>
          </w:p>
        </w:tc>
        <w:tc>
          <w:tcPr>
            <w:tcW w:w="5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64790" w:rsidRPr="005D1AE6" w:rsidRDefault="00D64790">
            <w:pPr>
              <w:jc w:val="center"/>
              <w:rPr>
                <w:rFonts w:cstheme="minorHAnsi"/>
              </w:rPr>
            </w:pPr>
          </w:p>
        </w:tc>
        <w:tc>
          <w:tcPr>
            <w:tcW w:w="5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64790" w:rsidRPr="005D1AE6" w:rsidRDefault="00D64790" w:rsidP="00016D1B">
            <w:pPr>
              <w:spacing w:after="0" w:line="240" w:lineRule="auto"/>
              <w:jc w:val="right"/>
              <w:rPr>
                <w:rFonts w:eastAsia="Times New Roman" w:cstheme="minorHAnsi"/>
                <w:color w:val="FFFF00"/>
                <w:lang w:val="en-GB"/>
              </w:rPr>
            </w:pPr>
          </w:p>
        </w:tc>
        <w:tc>
          <w:tcPr>
            <w:tcW w:w="5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64790" w:rsidRPr="005D1AE6" w:rsidRDefault="00D64790" w:rsidP="00016D1B">
            <w:pPr>
              <w:spacing w:after="0" w:line="240" w:lineRule="auto"/>
              <w:jc w:val="right"/>
              <w:rPr>
                <w:rFonts w:eastAsia="Times New Roman" w:cstheme="minorHAnsi"/>
                <w:color w:val="FFFFFF" w:themeColor="background1"/>
                <w:lang w:val="en-GB"/>
              </w:rPr>
            </w:pPr>
          </w:p>
        </w:tc>
        <w:tc>
          <w:tcPr>
            <w:tcW w:w="1191" w:type="dxa"/>
            <w:gridSpan w:val="2"/>
            <w:tcBorders>
              <w:top w:val="single" w:sz="4" w:space="0" w:color="auto"/>
              <w:left w:val="single" w:sz="4" w:space="0" w:color="auto"/>
              <w:bottom w:val="single" w:sz="4" w:space="0" w:color="auto"/>
              <w:right w:val="single" w:sz="4" w:space="0" w:color="auto"/>
            </w:tcBorders>
            <w:vAlign w:val="center"/>
            <w:hideMark/>
          </w:tcPr>
          <w:p w:rsidR="00D64790" w:rsidRDefault="00D64790" w:rsidP="00653984">
            <w:pPr>
              <w:jc w:val="center"/>
              <w:rPr>
                <w:rFonts w:ascii="Calibri" w:hAnsi="Calibri" w:cs="Calibri"/>
                <w:b/>
                <w:bCs/>
                <w:color w:val="000000"/>
              </w:rPr>
            </w:pPr>
            <w:r>
              <w:rPr>
                <w:rFonts w:ascii="Calibri" w:hAnsi="Calibri" w:cs="Calibri"/>
                <w:b/>
                <w:bCs/>
                <w:color w:val="000000"/>
              </w:rPr>
              <w:t>UNDP</w:t>
            </w:r>
          </w:p>
        </w:tc>
        <w:tc>
          <w:tcPr>
            <w:tcW w:w="1119" w:type="dxa"/>
            <w:gridSpan w:val="2"/>
            <w:tcBorders>
              <w:top w:val="single" w:sz="4" w:space="0" w:color="auto"/>
              <w:left w:val="single" w:sz="4" w:space="0" w:color="auto"/>
              <w:bottom w:val="single" w:sz="4" w:space="0" w:color="auto"/>
              <w:right w:val="single" w:sz="4" w:space="0" w:color="auto"/>
            </w:tcBorders>
            <w:vAlign w:val="center"/>
            <w:hideMark/>
          </w:tcPr>
          <w:p w:rsidR="00D64790" w:rsidRPr="005D1AE6" w:rsidRDefault="00D64790" w:rsidP="00653984">
            <w:pPr>
              <w:spacing w:after="0" w:line="240" w:lineRule="auto"/>
              <w:jc w:val="center"/>
              <w:rPr>
                <w:rFonts w:eastAsia="Times New Roman" w:cstheme="minorHAnsi"/>
                <w:b/>
                <w:bCs/>
                <w:color w:val="000000"/>
                <w:lang w:val="en-GB"/>
              </w:rPr>
            </w:pPr>
            <w:r w:rsidRPr="005D1AE6">
              <w:rPr>
                <w:rFonts w:eastAsia="Times New Roman" w:cstheme="minorHAnsi"/>
                <w:b/>
                <w:bCs/>
                <w:color w:val="000000"/>
                <w:lang w:val="en-GB"/>
              </w:rPr>
              <w:t>GFATM</w:t>
            </w:r>
          </w:p>
        </w:tc>
        <w:tc>
          <w:tcPr>
            <w:tcW w:w="1193" w:type="dxa"/>
            <w:gridSpan w:val="3"/>
            <w:tcBorders>
              <w:top w:val="single" w:sz="4" w:space="0" w:color="auto"/>
              <w:left w:val="single" w:sz="4" w:space="0" w:color="auto"/>
              <w:bottom w:val="single" w:sz="4" w:space="0" w:color="auto"/>
              <w:right w:val="single" w:sz="4" w:space="0" w:color="auto"/>
            </w:tcBorders>
            <w:vAlign w:val="center"/>
            <w:hideMark/>
          </w:tcPr>
          <w:p w:rsidR="00D64790" w:rsidRDefault="008C21D4" w:rsidP="0062025D">
            <w:pPr>
              <w:jc w:val="center"/>
            </w:pPr>
            <w:r w:rsidRPr="005D1AE6">
              <w:rPr>
                <w:rFonts w:eastAsia="Times New Roman" w:cstheme="minorHAnsi"/>
                <w:b/>
                <w:bCs/>
                <w:color w:val="000000"/>
                <w:lang w:val="en-GB"/>
              </w:rPr>
              <w:t>723</w:t>
            </w:r>
            <w:r w:rsidR="0062025D">
              <w:rPr>
                <w:rFonts w:eastAsia="Times New Roman" w:cstheme="minorHAnsi"/>
                <w:b/>
                <w:bCs/>
                <w:color w:val="000000"/>
                <w:lang w:val="en-GB"/>
              </w:rPr>
              <w:t>35</w:t>
            </w:r>
          </w:p>
        </w:tc>
        <w:tc>
          <w:tcPr>
            <w:tcW w:w="1217" w:type="dxa"/>
            <w:tcBorders>
              <w:top w:val="single" w:sz="4" w:space="0" w:color="auto"/>
              <w:left w:val="single" w:sz="4" w:space="0" w:color="auto"/>
              <w:bottom w:val="single" w:sz="4" w:space="0" w:color="auto"/>
              <w:right w:val="single" w:sz="4" w:space="0" w:color="auto"/>
            </w:tcBorders>
            <w:noWrap/>
            <w:vAlign w:val="center"/>
            <w:hideMark/>
          </w:tcPr>
          <w:p w:rsidR="00D64790" w:rsidRDefault="00D64790" w:rsidP="00653984">
            <w:pPr>
              <w:jc w:val="center"/>
              <w:rPr>
                <w:rFonts w:ascii="Calibri" w:hAnsi="Calibri" w:cs="Calibri"/>
                <w:b/>
                <w:bCs/>
              </w:rPr>
            </w:pPr>
            <w:r>
              <w:rPr>
                <w:rFonts w:ascii="Calibri" w:hAnsi="Calibri" w:cs="Calibri"/>
                <w:b/>
                <w:bCs/>
              </w:rPr>
              <w:t>300,000</w:t>
            </w:r>
          </w:p>
        </w:tc>
      </w:tr>
      <w:tr w:rsidR="003D4868" w:rsidRPr="005D1AE6" w:rsidTr="00910BC7">
        <w:trPr>
          <w:trHeight w:val="315"/>
        </w:trPr>
        <w:tc>
          <w:tcPr>
            <w:tcW w:w="3188" w:type="dxa"/>
            <w:vMerge/>
            <w:tcBorders>
              <w:top w:val="single" w:sz="4" w:space="0" w:color="auto"/>
              <w:left w:val="single" w:sz="4" w:space="0" w:color="auto"/>
              <w:bottom w:val="single" w:sz="4" w:space="0" w:color="auto"/>
              <w:right w:val="single" w:sz="4" w:space="0" w:color="auto"/>
            </w:tcBorders>
            <w:vAlign w:val="center"/>
            <w:hideMark/>
          </w:tcPr>
          <w:p w:rsidR="003D4868" w:rsidRPr="005D1AE6" w:rsidRDefault="003D4868" w:rsidP="00016D1B">
            <w:pPr>
              <w:spacing w:after="0" w:line="240" w:lineRule="auto"/>
              <w:jc w:val="both"/>
              <w:rPr>
                <w:rFonts w:eastAsia="Times New Roman" w:cstheme="minorHAnsi"/>
                <w:color w:val="000000"/>
                <w:lang w:val="en-GB"/>
              </w:rPr>
            </w:pPr>
          </w:p>
        </w:tc>
        <w:tc>
          <w:tcPr>
            <w:tcW w:w="4730" w:type="dxa"/>
            <w:tcBorders>
              <w:top w:val="single" w:sz="4" w:space="0" w:color="auto"/>
              <w:left w:val="single" w:sz="4" w:space="0" w:color="auto"/>
              <w:bottom w:val="single" w:sz="4" w:space="0" w:color="auto"/>
              <w:right w:val="single" w:sz="4" w:space="0" w:color="auto"/>
            </w:tcBorders>
            <w:vAlign w:val="center"/>
            <w:hideMark/>
          </w:tcPr>
          <w:p w:rsidR="003D4868" w:rsidRDefault="003D4868">
            <w:pPr>
              <w:rPr>
                <w:rFonts w:ascii="Calibri" w:hAnsi="Calibri" w:cs="Calibri"/>
                <w:color w:val="000000"/>
              </w:rPr>
            </w:pPr>
            <w:r>
              <w:rPr>
                <w:rFonts w:ascii="Calibri" w:hAnsi="Calibri" w:cs="Calibri"/>
                <w:color w:val="000000"/>
              </w:rPr>
              <w:t>3.8 : Scale up pediatric care and treatment</w:t>
            </w:r>
          </w:p>
        </w:tc>
        <w:tc>
          <w:tcPr>
            <w:tcW w:w="71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D4868" w:rsidRPr="005D1AE6" w:rsidRDefault="003D4868">
            <w:pPr>
              <w:jc w:val="center"/>
              <w:rPr>
                <w:rFonts w:cstheme="minorHAnsi"/>
              </w:rPr>
            </w:pPr>
          </w:p>
        </w:tc>
        <w:tc>
          <w:tcPr>
            <w:tcW w:w="52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D4868" w:rsidRPr="005D1AE6" w:rsidRDefault="003D4868">
            <w:pPr>
              <w:jc w:val="center"/>
              <w:rPr>
                <w:rFonts w:cstheme="minorHAnsi"/>
              </w:rPr>
            </w:pPr>
          </w:p>
        </w:tc>
        <w:tc>
          <w:tcPr>
            <w:tcW w:w="54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rsidR="003D4868" w:rsidRPr="005D1AE6" w:rsidRDefault="003D4868" w:rsidP="00016D1B">
            <w:pPr>
              <w:spacing w:after="0" w:line="240" w:lineRule="auto"/>
              <w:jc w:val="right"/>
              <w:rPr>
                <w:rFonts w:eastAsia="Times New Roman" w:cstheme="minorHAnsi"/>
                <w:color w:val="FFFF00"/>
                <w:lang w:val="en-GB"/>
              </w:rPr>
            </w:pPr>
          </w:p>
        </w:tc>
        <w:tc>
          <w:tcPr>
            <w:tcW w:w="5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D4868" w:rsidRPr="005D1AE6" w:rsidRDefault="003D4868" w:rsidP="00016D1B">
            <w:pPr>
              <w:spacing w:after="0" w:line="240" w:lineRule="auto"/>
              <w:jc w:val="right"/>
              <w:rPr>
                <w:rFonts w:eastAsia="Times New Roman" w:cstheme="minorHAnsi"/>
                <w:color w:val="FFFFFF" w:themeColor="background1"/>
                <w:lang w:val="en-GB"/>
              </w:rPr>
            </w:pPr>
          </w:p>
        </w:tc>
        <w:tc>
          <w:tcPr>
            <w:tcW w:w="1191" w:type="dxa"/>
            <w:gridSpan w:val="2"/>
            <w:tcBorders>
              <w:top w:val="single" w:sz="4" w:space="0" w:color="auto"/>
              <w:left w:val="single" w:sz="4" w:space="0" w:color="auto"/>
              <w:bottom w:val="single" w:sz="4" w:space="0" w:color="auto"/>
              <w:right w:val="single" w:sz="4" w:space="0" w:color="auto"/>
            </w:tcBorders>
            <w:vAlign w:val="center"/>
            <w:hideMark/>
          </w:tcPr>
          <w:p w:rsidR="003D4868" w:rsidRDefault="003D4868" w:rsidP="00653984">
            <w:pPr>
              <w:jc w:val="center"/>
              <w:rPr>
                <w:rFonts w:ascii="Calibri" w:hAnsi="Calibri" w:cs="Calibri"/>
                <w:b/>
                <w:bCs/>
                <w:color w:val="000000"/>
              </w:rPr>
            </w:pPr>
            <w:r>
              <w:rPr>
                <w:rFonts w:ascii="Calibri" w:hAnsi="Calibri" w:cs="Calibri"/>
                <w:b/>
                <w:bCs/>
                <w:color w:val="000000"/>
              </w:rPr>
              <w:t>UNICEF</w:t>
            </w:r>
          </w:p>
        </w:tc>
        <w:tc>
          <w:tcPr>
            <w:tcW w:w="1119" w:type="dxa"/>
            <w:gridSpan w:val="2"/>
            <w:tcBorders>
              <w:top w:val="single" w:sz="4" w:space="0" w:color="auto"/>
              <w:left w:val="single" w:sz="4" w:space="0" w:color="auto"/>
              <w:bottom w:val="single" w:sz="4" w:space="0" w:color="auto"/>
              <w:right w:val="single" w:sz="4" w:space="0" w:color="auto"/>
            </w:tcBorders>
            <w:vAlign w:val="center"/>
            <w:hideMark/>
          </w:tcPr>
          <w:p w:rsidR="003D4868" w:rsidRPr="005D1AE6" w:rsidRDefault="003D4868" w:rsidP="00653984">
            <w:pPr>
              <w:spacing w:after="0" w:line="240" w:lineRule="auto"/>
              <w:jc w:val="center"/>
              <w:rPr>
                <w:rFonts w:eastAsia="Times New Roman" w:cstheme="minorHAnsi"/>
                <w:b/>
                <w:bCs/>
                <w:color w:val="000000"/>
                <w:lang w:val="en-GB"/>
              </w:rPr>
            </w:pPr>
            <w:r w:rsidRPr="005D1AE6">
              <w:rPr>
                <w:rFonts w:eastAsia="Times New Roman" w:cstheme="minorHAnsi"/>
                <w:b/>
                <w:bCs/>
                <w:color w:val="000000"/>
                <w:lang w:val="en-GB"/>
              </w:rPr>
              <w:t>GFATM</w:t>
            </w:r>
          </w:p>
        </w:tc>
        <w:tc>
          <w:tcPr>
            <w:tcW w:w="1193" w:type="dxa"/>
            <w:gridSpan w:val="3"/>
            <w:tcBorders>
              <w:top w:val="single" w:sz="4" w:space="0" w:color="auto"/>
              <w:left w:val="single" w:sz="4" w:space="0" w:color="auto"/>
              <w:bottom w:val="single" w:sz="4" w:space="0" w:color="auto"/>
              <w:right w:val="single" w:sz="4" w:space="0" w:color="auto"/>
            </w:tcBorders>
            <w:vAlign w:val="center"/>
            <w:hideMark/>
          </w:tcPr>
          <w:p w:rsidR="003D4868" w:rsidRPr="005D1AE6" w:rsidRDefault="00430F8A" w:rsidP="00430F8A">
            <w:pPr>
              <w:spacing w:after="0" w:line="240" w:lineRule="auto"/>
              <w:jc w:val="center"/>
              <w:rPr>
                <w:rFonts w:eastAsia="Times New Roman" w:cstheme="minorHAnsi"/>
                <w:b/>
                <w:bCs/>
                <w:color w:val="000000"/>
                <w:lang w:val="en-GB"/>
              </w:rPr>
            </w:pPr>
            <w:r w:rsidRPr="00CE23C8">
              <w:rPr>
                <w:rFonts w:eastAsia="Times New Roman" w:cstheme="minorHAnsi"/>
                <w:b/>
                <w:bCs/>
                <w:color w:val="000000"/>
                <w:lang w:val="en-GB"/>
              </w:rPr>
              <w:t>7570</w:t>
            </w:r>
            <w:r>
              <w:rPr>
                <w:rFonts w:eastAsia="Times New Roman" w:cstheme="minorHAnsi"/>
                <w:b/>
                <w:bCs/>
                <w:color w:val="000000"/>
                <w:lang w:val="en-GB"/>
              </w:rPr>
              <w:t>9</w:t>
            </w:r>
          </w:p>
        </w:tc>
        <w:tc>
          <w:tcPr>
            <w:tcW w:w="1217" w:type="dxa"/>
            <w:tcBorders>
              <w:top w:val="single" w:sz="4" w:space="0" w:color="auto"/>
              <w:left w:val="single" w:sz="4" w:space="0" w:color="auto"/>
              <w:bottom w:val="single" w:sz="4" w:space="0" w:color="auto"/>
              <w:right w:val="single" w:sz="4" w:space="0" w:color="auto"/>
            </w:tcBorders>
            <w:noWrap/>
            <w:vAlign w:val="center"/>
            <w:hideMark/>
          </w:tcPr>
          <w:p w:rsidR="003D4868" w:rsidRDefault="003D4868" w:rsidP="00653984">
            <w:pPr>
              <w:jc w:val="center"/>
              <w:rPr>
                <w:rFonts w:ascii="Calibri" w:hAnsi="Calibri" w:cs="Calibri"/>
                <w:b/>
                <w:bCs/>
              </w:rPr>
            </w:pPr>
            <w:r>
              <w:rPr>
                <w:rFonts w:ascii="Calibri" w:hAnsi="Calibri" w:cs="Calibri"/>
                <w:b/>
                <w:bCs/>
              </w:rPr>
              <w:t>30,560</w:t>
            </w:r>
          </w:p>
        </w:tc>
      </w:tr>
      <w:tr w:rsidR="003D4868" w:rsidRPr="005D1AE6" w:rsidTr="00910BC7">
        <w:trPr>
          <w:trHeight w:val="315"/>
        </w:trPr>
        <w:tc>
          <w:tcPr>
            <w:tcW w:w="3188" w:type="dxa"/>
            <w:vMerge/>
            <w:tcBorders>
              <w:top w:val="single" w:sz="4" w:space="0" w:color="auto"/>
              <w:left w:val="single" w:sz="4" w:space="0" w:color="auto"/>
              <w:bottom w:val="single" w:sz="4" w:space="0" w:color="auto"/>
              <w:right w:val="single" w:sz="4" w:space="0" w:color="auto"/>
            </w:tcBorders>
            <w:vAlign w:val="center"/>
            <w:hideMark/>
          </w:tcPr>
          <w:p w:rsidR="003D4868" w:rsidRPr="005D1AE6" w:rsidRDefault="003D4868" w:rsidP="00016D1B">
            <w:pPr>
              <w:spacing w:after="0" w:line="240" w:lineRule="auto"/>
              <w:jc w:val="both"/>
              <w:rPr>
                <w:rFonts w:eastAsia="Times New Roman" w:cstheme="minorHAnsi"/>
                <w:color w:val="000000"/>
                <w:lang w:val="en-GB"/>
              </w:rPr>
            </w:pPr>
          </w:p>
        </w:tc>
        <w:tc>
          <w:tcPr>
            <w:tcW w:w="4730" w:type="dxa"/>
            <w:tcBorders>
              <w:top w:val="single" w:sz="4" w:space="0" w:color="auto"/>
              <w:left w:val="single" w:sz="4" w:space="0" w:color="auto"/>
              <w:bottom w:val="single" w:sz="4" w:space="0" w:color="auto"/>
              <w:right w:val="single" w:sz="4" w:space="0" w:color="auto"/>
            </w:tcBorders>
            <w:vAlign w:val="center"/>
            <w:hideMark/>
          </w:tcPr>
          <w:p w:rsidR="003D4868" w:rsidRDefault="003D4868">
            <w:pPr>
              <w:rPr>
                <w:rFonts w:ascii="Calibri" w:hAnsi="Calibri" w:cs="Calibri"/>
                <w:color w:val="000000"/>
              </w:rPr>
            </w:pPr>
            <w:r>
              <w:rPr>
                <w:rFonts w:ascii="Calibri" w:hAnsi="Calibri" w:cs="Calibri"/>
                <w:color w:val="000000"/>
              </w:rPr>
              <w:t xml:space="preserve">3.9: Income generating activities </w:t>
            </w:r>
          </w:p>
        </w:tc>
        <w:tc>
          <w:tcPr>
            <w:tcW w:w="71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D4868" w:rsidRPr="005D1AE6" w:rsidRDefault="003D4868">
            <w:pPr>
              <w:jc w:val="center"/>
              <w:rPr>
                <w:rFonts w:cstheme="minorHAnsi"/>
              </w:rPr>
            </w:pPr>
          </w:p>
        </w:tc>
        <w:tc>
          <w:tcPr>
            <w:tcW w:w="5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D4868" w:rsidRPr="005D1AE6" w:rsidRDefault="003D4868">
            <w:pPr>
              <w:jc w:val="center"/>
              <w:rPr>
                <w:rFonts w:cstheme="minorHAnsi"/>
              </w:rPr>
            </w:pPr>
          </w:p>
        </w:tc>
        <w:tc>
          <w:tcPr>
            <w:tcW w:w="5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D4868" w:rsidRPr="005D1AE6" w:rsidRDefault="003D4868" w:rsidP="00016D1B">
            <w:pPr>
              <w:spacing w:after="0" w:line="240" w:lineRule="auto"/>
              <w:jc w:val="right"/>
              <w:rPr>
                <w:rFonts w:eastAsia="Times New Roman" w:cstheme="minorHAnsi"/>
                <w:color w:val="FFFF00"/>
                <w:lang w:val="en-GB"/>
              </w:rPr>
            </w:pPr>
          </w:p>
        </w:tc>
        <w:tc>
          <w:tcPr>
            <w:tcW w:w="5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D4868" w:rsidRPr="005D1AE6" w:rsidRDefault="003D4868" w:rsidP="00016D1B">
            <w:pPr>
              <w:spacing w:after="0" w:line="240" w:lineRule="auto"/>
              <w:jc w:val="right"/>
              <w:rPr>
                <w:rFonts w:eastAsia="Times New Roman" w:cstheme="minorHAnsi"/>
                <w:color w:val="FFFFFF" w:themeColor="background1"/>
                <w:lang w:val="en-GB"/>
              </w:rPr>
            </w:pPr>
          </w:p>
        </w:tc>
        <w:tc>
          <w:tcPr>
            <w:tcW w:w="1191" w:type="dxa"/>
            <w:gridSpan w:val="2"/>
            <w:tcBorders>
              <w:top w:val="single" w:sz="4" w:space="0" w:color="auto"/>
              <w:left w:val="single" w:sz="4" w:space="0" w:color="auto"/>
              <w:bottom w:val="single" w:sz="4" w:space="0" w:color="auto"/>
              <w:right w:val="single" w:sz="4" w:space="0" w:color="auto"/>
            </w:tcBorders>
            <w:vAlign w:val="center"/>
            <w:hideMark/>
          </w:tcPr>
          <w:p w:rsidR="003D4868" w:rsidRDefault="003D4868" w:rsidP="00653984">
            <w:pPr>
              <w:jc w:val="center"/>
              <w:rPr>
                <w:rFonts w:ascii="Calibri" w:hAnsi="Calibri" w:cs="Calibri"/>
                <w:b/>
                <w:bCs/>
                <w:color w:val="000000"/>
              </w:rPr>
            </w:pPr>
            <w:r>
              <w:rPr>
                <w:rFonts w:ascii="Calibri" w:hAnsi="Calibri" w:cs="Calibri"/>
                <w:b/>
                <w:bCs/>
                <w:color w:val="000000"/>
              </w:rPr>
              <w:t>UNFPA</w:t>
            </w:r>
          </w:p>
        </w:tc>
        <w:tc>
          <w:tcPr>
            <w:tcW w:w="1119" w:type="dxa"/>
            <w:gridSpan w:val="2"/>
            <w:tcBorders>
              <w:top w:val="single" w:sz="4" w:space="0" w:color="auto"/>
              <w:left w:val="single" w:sz="4" w:space="0" w:color="auto"/>
              <w:bottom w:val="single" w:sz="4" w:space="0" w:color="auto"/>
              <w:right w:val="single" w:sz="4" w:space="0" w:color="auto"/>
            </w:tcBorders>
            <w:vAlign w:val="center"/>
            <w:hideMark/>
          </w:tcPr>
          <w:p w:rsidR="003D4868" w:rsidRPr="005D1AE6" w:rsidRDefault="003D4868" w:rsidP="00653984">
            <w:pPr>
              <w:spacing w:after="0" w:line="240" w:lineRule="auto"/>
              <w:jc w:val="center"/>
              <w:rPr>
                <w:rFonts w:eastAsia="Times New Roman" w:cstheme="minorHAnsi"/>
                <w:b/>
                <w:bCs/>
                <w:color w:val="000000"/>
                <w:lang w:val="en-GB"/>
              </w:rPr>
            </w:pPr>
            <w:r w:rsidRPr="005D1AE6">
              <w:rPr>
                <w:rFonts w:eastAsia="Times New Roman" w:cstheme="minorHAnsi"/>
                <w:b/>
                <w:bCs/>
                <w:color w:val="000000"/>
                <w:lang w:val="en-GB"/>
              </w:rPr>
              <w:t>GFATM</w:t>
            </w:r>
          </w:p>
        </w:tc>
        <w:tc>
          <w:tcPr>
            <w:tcW w:w="1193" w:type="dxa"/>
            <w:gridSpan w:val="3"/>
            <w:tcBorders>
              <w:top w:val="single" w:sz="4" w:space="0" w:color="auto"/>
              <w:left w:val="single" w:sz="4" w:space="0" w:color="auto"/>
              <w:bottom w:val="single" w:sz="4" w:space="0" w:color="auto"/>
              <w:right w:val="single" w:sz="4" w:space="0" w:color="auto"/>
            </w:tcBorders>
            <w:vAlign w:val="center"/>
            <w:hideMark/>
          </w:tcPr>
          <w:p w:rsidR="003D4868" w:rsidRPr="00CE23C8" w:rsidRDefault="003D4868" w:rsidP="00653984">
            <w:pPr>
              <w:spacing w:after="0" w:line="240" w:lineRule="auto"/>
              <w:jc w:val="center"/>
              <w:rPr>
                <w:rFonts w:eastAsia="Times New Roman" w:cstheme="minorHAnsi"/>
                <w:b/>
                <w:bCs/>
                <w:color w:val="000000"/>
                <w:lang w:val="en-GB"/>
              </w:rPr>
            </w:pPr>
            <w:r w:rsidRPr="00CE23C8">
              <w:rPr>
                <w:rFonts w:eastAsia="Times New Roman" w:cstheme="minorHAnsi"/>
                <w:b/>
                <w:bCs/>
                <w:color w:val="000000"/>
                <w:lang w:val="en-GB"/>
              </w:rPr>
              <w:t>7</w:t>
            </w:r>
            <w:r w:rsidR="008C21D4">
              <w:rPr>
                <w:rFonts w:eastAsia="Times New Roman" w:cstheme="minorHAnsi"/>
                <w:b/>
                <w:bCs/>
                <w:color w:val="000000"/>
                <w:lang w:val="en-GB"/>
              </w:rPr>
              <w:t>4100</w:t>
            </w:r>
          </w:p>
        </w:tc>
        <w:tc>
          <w:tcPr>
            <w:tcW w:w="1217" w:type="dxa"/>
            <w:tcBorders>
              <w:top w:val="single" w:sz="4" w:space="0" w:color="auto"/>
              <w:left w:val="single" w:sz="4" w:space="0" w:color="auto"/>
              <w:bottom w:val="single" w:sz="4" w:space="0" w:color="auto"/>
              <w:right w:val="single" w:sz="4" w:space="0" w:color="auto"/>
            </w:tcBorders>
            <w:noWrap/>
            <w:vAlign w:val="center"/>
            <w:hideMark/>
          </w:tcPr>
          <w:p w:rsidR="003D4868" w:rsidRDefault="003D4868" w:rsidP="00653984">
            <w:pPr>
              <w:jc w:val="center"/>
              <w:rPr>
                <w:rFonts w:ascii="Calibri" w:hAnsi="Calibri" w:cs="Calibri"/>
                <w:b/>
                <w:bCs/>
              </w:rPr>
            </w:pPr>
            <w:r>
              <w:rPr>
                <w:rFonts w:ascii="Calibri" w:hAnsi="Calibri" w:cs="Calibri"/>
                <w:b/>
                <w:bCs/>
              </w:rPr>
              <w:t>14,400</w:t>
            </w:r>
          </w:p>
        </w:tc>
      </w:tr>
      <w:tr w:rsidR="003D4868" w:rsidRPr="005D1AE6" w:rsidTr="00910BC7">
        <w:trPr>
          <w:trHeight w:val="315"/>
        </w:trPr>
        <w:tc>
          <w:tcPr>
            <w:tcW w:w="3188" w:type="dxa"/>
            <w:vMerge/>
            <w:tcBorders>
              <w:top w:val="single" w:sz="4" w:space="0" w:color="auto"/>
              <w:left w:val="single" w:sz="4" w:space="0" w:color="auto"/>
              <w:bottom w:val="single" w:sz="4" w:space="0" w:color="auto"/>
              <w:right w:val="single" w:sz="4" w:space="0" w:color="auto"/>
            </w:tcBorders>
            <w:vAlign w:val="center"/>
            <w:hideMark/>
          </w:tcPr>
          <w:p w:rsidR="003D4868" w:rsidRPr="005D1AE6" w:rsidRDefault="003D4868" w:rsidP="00016D1B">
            <w:pPr>
              <w:spacing w:after="0" w:line="240" w:lineRule="auto"/>
              <w:jc w:val="both"/>
              <w:rPr>
                <w:rFonts w:eastAsia="Times New Roman" w:cstheme="minorHAnsi"/>
                <w:color w:val="000000"/>
                <w:lang w:val="en-GB"/>
              </w:rPr>
            </w:pPr>
          </w:p>
        </w:tc>
        <w:tc>
          <w:tcPr>
            <w:tcW w:w="4730" w:type="dxa"/>
            <w:tcBorders>
              <w:top w:val="single" w:sz="4" w:space="0" w:color="auto"/>
              <w:left w:val="single" w:sz="4" w:space="0" w:color="auto"/>
              <w:bottom w:val="single" w:sz="4" w:space="0" w:color="auto"/>
              <w:right w:val="single" w:sz="4" w:space="0" w:color="auto"/>
            </w:tcBorders>
            <w:vAlign w:val="center"/>
            <w:hideMark/>
          </w:tcPr>
          <w:p w:rsidR="003D4868" w:rsidRDefault="003D4868">
            <w:pPr>
              <w:rPr>
                <w:rFonts w:ascii="Calibri" w:hAnsi="Calibri" w:cs="Calibri"/>
                <w:color w:val="000000"/>
              </w:rPr>
            </w:pPr>
            <w:r>
              <w:rPr>
                <w:rFonts w:ascii="Calibri" w:hAnsi="Calibri" w:cs="Calibri"/>
                <w:color w:val="000000"/>
              </w:rPr>
              <w:t>3.10 : PLHIV Associations and CBOs provide psychosocial support</w:t>
            </w:r>
          </w:p>
        </w:tc>
        <w:tc>
          <w:tcPr>
            <w:tcW w:w="71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D4868" w:rsidRPr="005D1AE6" w:rsidRDefault="003D4868">
            <w:pPr>
              <w:jc w:val="center"/>
              <w:rPr>
                <w:rFonts w:cstheme="minorHAnsi"/>
              </w:rPr>
            </w:pPr>
          </w:p>
        </w:tc>
        <w:tc>
          <w:tcPr>
            <w:tcW w:w="5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D4868" w:rsidRPr="005D1AE6" w:rsidRDefault="003D4868">
            <w:pPr>
              <w:jc w:val="center"/>
              <w:rPr>
                <w:rFonts w:cstheme="minorHAnsi"/>
              </w:rPr>
            </w:pPr>
          </w:p>
        </w:tc>
        <w:tc>
          <w:tcPr>
            <w:tcW w:w="5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D4868" w:rsidRPr="005D1AE6" w:rsidRDefault="003D4868" w:rsidP="00016D1B">
            <w:pPr>
              <w:spacing w:after="0" w:line="240" w:lineRule="auto"/>
              <w:jc w:val="right"/>
              <w:rPr>
                <w:rFonts w:eastAsia="Times New Roman" w:cstheme="minorHAnsi"/>
                <w:color w:val="FFFF00"/>
                <w:lang w:val="en-GB"/>
              </w:rPr>
            </w:pPr>
          </w:p>
        </w:tc>
        <w:tc>
          <w:tcPr>
            <w:tcW w:w="5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D4868" w:rsidRPr="005D1AE6" w:rsidRDefault="003D4868" w:rsidP="00016D1B">
            <w:pPr>
              <w:spacing w:after="0" w:line="240" w:lineRule="auto"/>
              <w:jc w:val="right"/>
              <w:rPr>
                <w:rFonts w:eastAsia="Times New Roman" w:cstheme="minorHAnsi"/>
                <w:color w:val="FFFFFF" w:themeColor="background1"/>
                <w:lang w:val="en-GB"/>
              </w:rPr>
            </w:pPr>
          </w:p>
        </w:tc>
        <w:tc>
          <w:tcPr>
            <w:tcW w:w="1191" w:type="dxa"/>
            <w:gridSpan w:val="2"/>
            <w:tcBorders>
              <w:top w:val="single" w:sz="4" w:space="0" w:color="auto"/>
              <w:left w:val="single" w:sz="4" w:space="0" w:color="auto"/>
              <w:bottom w:val="single" w:sz="4" w:space="0" w:color="auto"/>
              <w:right w:val="single" w:sz="4" w:space="0" w:color="auto"/>
            </w:tcBorders>
            <w:vAlign w:val="center"/>
            <w:hideMark/>
          </w:tcPr>
          <w:p w:rsidR="003D4868" w:rsidRDefault="003D4868" w:rsidP="00653984">
            <w:pPr>
              <w:jc w:val="center"/>
              <w:rPr>
                <w:rFonts w:ascii="Calibri" w:hAnsi="Calibri" w:cs="Calibri"/>
                <w:b/>
                <w:bCs/>
                <w:color w:val="000000"/>
              </w:rPr>
            </w:pPr>
            <w:r>
              <w:rPr>
                <w:rFonts w:ascii="Calibri" w:hAnsi="Calibri" w:cs="Calibri"/>
                <w:b/>
                <w:bCs/>
                <w:color w:val="000000"/>
              </w:rPr>
              <w:t>UNDP</w:t>
            </w:r>
          </w:p>
        </w:tc>
        <w:tc>
          <w:tcPr>
            <w:tcW w:w="1119" w:type="dxa"/>
            <w:gridSpan w:val="2"/>
            <w:tcBorders>
              <w:top w:val="single" w:sz="4" w:space="0" w:color="auto"/>
              <w:left w:val="single" w:sz="4" w:space="0" w:color="auto"/>
              <w:bottom w:val="single" w:sz="4" w:space="0" w:color="auto"/>
              <w:right w:val="single" w:sz="4" w:space="0" w:color="auto"/>
            </w:tcBorders>
            <w:vAlign w:val="center"/>
            <w:hideMark/>
          </w:tcPr>
          <w:p w:rsidR="003D4868" w:rsidRPr="005D1AE6" w:rsidRDefault="003D4868" w:rsidP="00653984">
            <w:pPr>
              <w:spacing w:after="0" w:line="240" w:lineRule="auto"/>
              <w:jc w:val="center"/>
              <w:rPr>
                <w:rFonts w:eastAsia="Times New Roman" w:cstheme="minorHAnsi"/>
                <w:b/>
                <w:bCs/>
                <w:color w:val="000000"/>
                <w:lang w:val="en-GB"/>
              </w:rPr>
            </w:pPr>
            <w:r w:rsidRPr="005D1AE6">
              <w:rPr>
                <w:rFonts w:eastAsia="Times New Roman" w:cstheme="minorHAnsi"/>
                <w:b/>
                <w:bCs/>
                <w:color w:val="000000"/>
                <w:lang w:val="en-GB"/>
              </w:rPr>
              <w:t>GFATM</w:t>
            </w:r>
          </w:p>
        </w:tc>
        <w:tc>
          <w:tcPr>
            <w:tcW w:w="1193" w:type="dxa"/>
            <w:gridSpan w:val="3"/>
            <w:tcBorders>
              <w:top w:val="single" w:sz="4" w:space="0" w:color="auto"/>
              <w:left w:val="single" w:sz="4" w:space="0" w:color="auto"/>
              <w:bottom w:val="single" w:sz="4" w:space="0" w:color="auto"/>
              <w:right w:val="single" w:sz="4" w:space="0" w:color="auto"/>
            </w:tcBorders>
            <w:vAlign w:val="center"/>
            <w:hideMark/>
          </w:tcPr>
          <w:p w:rsidR="003D4868" w:rsidRPr="00CE23C8" w:rsidRDefault="008C21D4" w:rsidP="00653984">
            <w:pPr>
              <w:spacing w:after="0" w:line="240" w:lineRule="auto"/>
              <w:jc w:val="center"/>
              <w:rPr>
                <w:rFonts w:eastAsia="Times New Roman" w:cstheme="minorHAnsi"/>
                <w:b/>
                <w:bCs/>
                <w:color w:val="000000"/>
                <w:lang w:val="en-GB"/>
              </w:rPr>
            </w:pPr>
            <w:r w:rsidRPr="005D1AE6">
              <w:rPr>
                <w:rFonts w:eastAsia="Times New Roman" w:cstheme="minorHAnsi"/>
                <w:b/>
                <w:bCs/>
                <w:color w:val="000000"/>
                <w:lang w:val="en-GB"/>
              </w:rPr>
              <w:t>72600</w:t>
            </w:r>
          </w:p>
        </w:tc>
        <w:tc>
          <w:tcPr>
            <w:tcW w:w="1217" w:type="dxa"/>
            <w:tcBorders>
              <w:top w:val="single" w:sz="4" w:space="0" w:color="auto"/>
              <w:left w:val="single" w:sz="4" w:space="0" w:color="auto"/>
              <w:bottom w:val="single" w:sz="4" w:space="0" w:color="auto"/>
              <w:right w:val="single" w:sz="4" w:space="0" w:color="auto"/>
            </w:tcBorders>
            <w:noWrap/>
            <w:vAlign w:val="center"/>
            <w:hideMark/>
          </w:tcPr>
          <w:p w:rsidR="003D4868" w:rsidRDefault="003D4868" w:rsidP="00653984">
            <w:pPr>
              <w:jc w:val="center"/>
              <w:rPr>
                <w:rFonts w:ascii="Calibri" w:hAnsi="Calibri" w:cs="Calibri"/>
                <w:b/>
                <w:bCs/>
              </w:rPr>
            </w:pPr>
            <w:r>
              <w:rPr>
                <w:rFonts w:ascii="Calibri" w:hAnsi="Calibri" w:cs="Calibri"/>
                <w:b/>
                <w:bCs/>
              </w:rPr>
              <w:t>81,000</w:t>
            </w:r>
          </w:p>
        </w:tc>
      </w:tr>
      <w:tr w:rsidR="003D4868" w:rsidRPr="005D1AE6" w:rsidTr="00910BC7">
        <w:trPr>
          <w:trHeight w:val="315"/>
        </w:trPr>
        <w:tc>
          <w:tcPr>
            <w:tcW w:w="3188" w:type="dxa"/>
            <w:vMerge/>
            <w:tcBorders>
              <w:top w:val="single" w:sz="4" w:space="0" w:color="auto"/>
              <w:left w:val="single" w:sz="4" w:space="0" w:color="auto"/>
              <w:bottom w:val="single" w:sz="4" w:space="0" w:color="auto"/>
              <w:right w:val="single" w:sz="4" w:space="0" w:color="auto"/>
            </w:tcBorders>
            <w:vAlign w:val="center"/>
            <w:hideMark/>
          </w:tcPr>
          <w:p w:rsidR="003D4868" w:rsidRPr="005D1AE6" w:rsidRDefault="003D4868" w:rsidP="00016D1B">
            <w:pPr>
              <w:spacing w:after="0" w:line="240" w:lineRule="auto"/>
              <w:jc w:val="both"/>
              <w:rPr>
                <w:rFonts w:eastAsia="Times New Roman" w:cstheme="minorHAnsi"/>
                <w:color w:val="000000"/>
                <w:lang w:val="en-GB"/>
              </w:rPr>
            </w:pPr>
          </w:p>
        </w:tc>
        <w:tc>
          <w:tcPr>
            <w:tcW w:w="4730" w:type="dxa"/>
            <w:tcBorders>
              <w:top w:val="single" w:sz="4" w:space="0" w:color="auto"/>
              <w:left w:val="single" w:sz="4" w:space="0" w:color="auto"/>
              <w:bottom w:val="single" w:sz="4" w:space="0" w:color="auto"/>
              <w:right w:val="single" w:sz="4" w:space="0" w:color="auto"/>
            </w:tcBorders>
            <w:vAlign w:val="center"/>
            <w:hideMark/>
          </w:tcPr>
          <w:p w:rsidR="003D4868" w:rsidRDefault="003D4868">
            <w:pPr>
              <w:rPr>
                <w:rFonts w:ascii="Calibri" w:hAnsi="Calibri" w:cs="Calibri"/>
                <w:color w:val="000000"/>
              </w:rPr>
            </w:pPr>
            <w:r>
              <w:rPr>
                <w:rFonts w:ascii="Calibri" w:hAnsi="Calibri" w:cs="Calibri"/>
                <w:color w:val="000000"/>
              </w:rPr>
              <w:t>3.11 : Running cost for 15 PLHIV Associations</w:t>
            </w:r>
          </w:p>
        </w:tc>
        <w:tc>
          <w:tcPr>
            <w:tcW w:w="71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D4868" w:rsidRPr="005D1AE6" w:rsidRDefault="003D4868">
            <w:pPr>
              <w:jc w:val="center"/>
              <w:rPr>
                <w:rFonts w:cstheme="minorHAnsi"/>
              </w:rPr>
            </w:pPr>
          </w:p>
        </w:tc>
        <w:tc>
          <w:tcPr>
            <w:tcW w:w="5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D4868" w:rsidRPr="005D1AE6" w:rsidRDefault="003D4868">
            <w:pPr>
              <w:jc w:val="center"/>
              <w:rPr>
                <w:rFonts w:cstheme="minorHAnsi"/>
              </w:rPr>
            </w:pPr>
          </w:p>
        </w:tc>
        <w:tc>
          <w:tcPr>
            <w:tcW w:w="5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D4868" w:rsidRPr="005D1AE6" w:rsidRDefault="003D4868" w:rsidP="00016D1B">
            <w:pPr>
              <w:spacing w:after="0" w:line="240" w:lineRule="auto"/>
              <w:jc w:val="right"/>
              <w:rPr>
                <w:rFonts w:eastAsia="Times New Roman" w:cstheme="minorHAnsi"/>
                <w:color w:val="FFFF00"/>
                <w:lang w:val="en-GB"/>
              </w:rPr>
            </w:pPr>
          </w:p>
        </w:tc>
        <w:tc>
          <w:tcPr>
            <w:tcW w:w="5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D4868" w:rsidRPr="005D1AE6" w:rsidRDefault="003D4868" w:rsidP="00016D1B">
            <w:pPr>
              <w:spacing w:after="0" w:line="240" w:lineRule="auto"/>
              <w:jc w:val="right"/>
              <w:rPr>
                <w:rFonts w:eastAsia="Times New Roman" w:cstheme="minorHAnsi"/>
                <w:color w:val="FFFFFF" w:themeColor="background1"/>
                <w:lang w:val="en-GB"/>
              </w:rPr>
            </w:pPr>
          </w:p>
        </w:tc>
        <w:tc>
          <w:tcPr>
            <w:tcW w:w="1191" w:type="dxa"/>
            <w:gridSpan w:val="2"/>
            <w:tcBorders>
              <w:top w:val="single" w:sz="4" w:space="0" w:color="auto"/>
              <w:left w:val="single" w:sz="4" w:space="0" w:color="auto"/>
              <w:bottom w:val="single" w:sz="4" w:space="0" w:color="auto"/>
              <w:right w:val="single" w:sz="4" w:space="0" w:color="auto"/>
            </w:tcBorders>
            <w:vAlign w:val="center"/>
            <w:hideMark/>
          </w:tcPr>
          <w:p w:rsidR="003D4868" w:rsidRDefault="003D4868" w:rsidP="00653984">
            <w:pPr>
              <w:jc w:val="center"/>
              <w:rPr>
                <w:rFonts w:ascii="Calibri" w:hAnsi="Calibri" w:cs="Calibri"/>
                <w:b/>
                <w:bCs/>
                <w:color w:val="000000"/>
              </w:rPr>
            </w:pPr>
            <w:r>
              <w:rPr>
                <w:rFonts w:ascii="Calibri" w:hAnsi="Calibri" w:cs="Calibri"/>
                <w:b/>
                <w:bCs/>
                <w:color w:val="000000"/>
              </w:rPr>
              <w:t>UNDP</w:t>
            </w:r>
          </w:p>
        </w:tc>
        <w:tc>
          <w:tcPr>
            <w:tcW w:w="1119" w:type="dxa"/>
            <w:gridSpan w:val="2"/>
            <w:tcBorders>
              <w:top w:val="single" w:sz="4" w:space="0" w:color="auto"/>
              <w:left w:val="single" w:sz="4" w:space="0" w:color="auto"/>
              <w:bottom w:val="single" w:sz="4" w:space="0" w:color="auto"/>
              <w:right w:val="single" w:sz="4" w:space="0" w:color="auto"/>
            </w:tcBorders>
            <w:vAlign w:val="center"/>
            <w:hideMark/>
          </w:tcPr>
          <w:p w:rsidR="003D4868" w:rsidRPr="005D1AE6" w:rsidRDefault="003D4868" w:rsidP="00653984">
            <w:pPr>
              <w:spacing w:after="0" w:line="240" w:lineRule="auto"/>
              <w:jc w:val="center"/>
              <w:rPr>
                <w:rFonts w:eastAsia="Times New Roman" w:cstheme="minorHAnsi"/>
                <w:b/>
                <w:bCs/>
                <w:color w:val="000000"/>
                <w:lang w:val="en-GB"/>
              </w:rPr>
            </w:pPr>
            <w:r w:rsidRPr="005D1AE6">
              <w:rPr>
                <w:rFonts w:eastAsia="Times New Roman" w:cstheme="minorHAnsi"/>
                <w:b/>
                <w:bCs/>
                <w:color w:val="000000"/>
                <w:lang w:val="en-GB"/>
              </w:rPr>
              <w:t>GFATM</w:t>
            </w:r>
          </w:p>
        </w:tc>
        <w:tc>
          <w:tcPr>
            <w:tcW w:w="1193" w:type="dxa"/>
            <w:gridSpan w:val="3"/>
            <w:tcBorders>
              <w:top w:val="single" w:sz="4" w:space="0" w:color="auto"/>
              <w:left w:val="single" w:sz="4" w:space="0" w:color="auto"/>
              <w:bottom w:val="single" w:sz="4" w:space="0" w:color="auto"/>
              <w:right w:val="single" w:sz="4" w:space="0" w:color="auto"/>
            </w:tcBorders>
            <w:vAlign w:val="center"/>
            <w:hideMark/>
          </w:tcPr>
          <w:p w:rsidR="003D4868" w:rsidRPr="00CE23C8" w:rsidRDefault="003D4868" w:rsidP="0062025D">
            <w:pPr>
              <w:spacing w:after="0" w:line="240" w:lineRule="auto"/>
              <w:jc w:val="center"/>
              <w:rPr>
                <w:rFonts w:eastAsia="Times New Roman" w:cstheme="minorHAnsi"/>
                <w:b/>
                <w:bCs/>
                <w:color w:val="000000"/>
                <w:lang w:val="en-GB"/>
              </w:rPr>
            </w:pPr>
            <w:r>
              <w:rPr>
                <w:rFonts w:eastAsia="Times New Roman" w:cstheme="minorHAnsi"/>
                <w:b/>
                <w:bCs/>
                <w:color w:val="000000"/>
                <w:lang w:val="en-GB"/>
              </w:rPr>
              <w:t>7</w:t>
            </w:r>
            <w:r w:rsidR="0062025D">
              <w:rPr>
                <w:rFonts w:eastAsia="Times New Roman" w:cstheme="minorHAnsi"/>
                <w:b/>
                <w:bCs/>
                <w:color w:val="000000"/>
                <w:lang w:val="en-GB"/>
              </w:rPr>
              <w:t>5105</w:t>
            </w:r>
          </w:p>
        </w:tc>
        <w:tc>
          <w:tcPr>
            <w:tcW w:w="1217" w:type="dxa"/>
            <w:tcBorders>
              <w:top w:val="single" w:sz="4" w:space="0" w:color="auto"/>
              <w:left w:val="single" w:sz="4" w:space="0" w:color="auto"/>
              <w:bottom w:val="single" w:sz="4" w:space="0" w:color="auto"/>
              <w:right w:val="single" w:sz="4" w:space="0" w:color="auto"/>
            </w:tcBorders>
            <w:noWrap/>
            <w:vAlign w:val="center"/>
            <w:hideMark/>
          </w:tcPr>
          <w:p w:rsidR="003D4868" w:rsidRDefault="003D4868" w:rsidP="00653984">
            <w:pPr>
              <w:jc w:val="center"/>
              <w:rPr>
                <w:rFonts w:ascii="Calibri" w:hAnsi="Calibri" w:cs="Calibri"/>
                <w:b/>
                <w:bCs/>
              </w:rPr>
            </w:pPr>
            <w:r>
              <w:rPr>
                <w:rFonts w:ascii="Calibri" w:hAnsi="Calibri" w:cs="Calibri"/>
                <w:b/>
                <w:bCs/>
              </w:rPr>
              <w:t>131,077</w:t>
            </w:r>
          </w:p>
        </w:tc>
      </w:tr>
      <w:tr w:rsidR="003D4868" w:rsidRPr="005D1AE6" w:rsidTr="00910BC7">
        <w:trPr>
          <w:trHeight w:val="315"/>
        </w:trPr>
        <w:tc>
          <w:tcPr>
            <w:tcW w:w="3188" w:type="dxa"/>
            <w:vMerge/>
            <w:tcBorders>
              <w:top w:val="single" w:sz="4" w:space="0" w:color="auto"/>
              <w:left w:val="single" w:sz="4" w:space="0" w:color="auto"/>
              <w:bottom w:val="single" w:sz="4" w:space="0" w:color="auto"/>
              <w:right w:val="single" w:sz="4" w:space="0" w:color="auto"/>
            </w:tcBorders>
            <w:vAlign w:val="center"/>
            <w:hideMark/>
          </w:tcPr>
          <w:p w:rsidR="003D4868" w:rsidRPr="005D1AE6" w:rsidRDefault="003D4868" w:rsidP="00016D1B">
            <w:pPr>
              <w:spacing w:after="0" w:line="240" w:lineRule="auto"/>
              <w:jc w:val="both"/>
              <w:rPr>
                <w:rFonts w:eastAsia="Times New Roman" w:cstheme="minorHAnsi"/>
                <w:color w:val="000000"/>
                <w:lang w:val="en-GB"/>
              </w:rPr>
            </w:pPr>
          </w:p>
        </w:tc>
        <w:tc>
          <w:tcPr>
            <w:tcW w:w="4730" w:type="dxa"/>
            <w:tcBorders>
              <w:top w:val="single" w:sz="4" w:space="0" w:color="auto"/>
              <w:left w:val="single" w:sz="4" w:space="0" w:color="auto"/>
              <w:bottom w:val="single" w:sz="4" w:space="0" w:color="auto"/>
              <w:right w:val="single" w:sz="4" w:space="0" w:color="auto"/>
            </w:tcBorders>
            <w:vAlign w:val="center"/>
            <w:hideMark/>
          </w:tcPr>
          <w:p w:rsidR="003D4868" w:rsidRDefault="003D4868" w:rsidP="003D4868">
            <w:pPr>
              <w:rPr>
                <w:rFonts w:ascii="Calibri" w:hAnsi="Calibri" w:cs="Calibri"/>
                <w:color w:val="000000"/>
              </w:rPr>
            </w:pPr>
            <w:r>
              <w:rPr>
                <w:rFonts w:ascii="Calibri" w:hAnsi="Calibri" w:cs="Calibri"/>
                <w:color w:val="000000"/>
              </w:rPr>
              <w:t>3. 12 : Building Capacity of clinical supervisors</w:t>
            </w:r>
          </w:p>
        </w:tc>
        <w:tc>
          <w:tcPr>
            <w:tcW w:w="71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rsidR="003D4868" w:rsidRPr="000D3977" w:rsidRDefault="003D4868" w:rsidP="00016D1B">
            <w:pPr>
              <w:spacing w:after="0" w:line="240" w:lineRule="auto"/>
              <w:jc w:val="right"/>
              <w:rPr>
                <w:rFonts w:eastAsia="Times New Roman" w:cstheme="minorHAnsi"/>
                <w:color w:val="FFFF00"/>
                <w:lang w:val="en-GB"/>
              </w:rPr>
            </w:pPr>
          </w:p>
        </w:tc>
        <w:tc>
          <w:tcPr>
            <w:tcW w:w="5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D4868" w:rsidRPr="000D3977" w:rsidRDefault="003D4868" w:rsidP="00016D1B">
            <w:pPr>
              <w:spacing w:after="0" w:line="240" w:lineRule="auto"/>
              <w:jc w:val="right"/>
              <w:rPr>
                <w:rFonts w:eastAsia="Times New Roman" w:cstheme="minorHAnsi"/>
                <w:color w:val="FFFF00"/>
                <w:lang w:val="en-GB"/>
              </w:rPr>
            </w:pPr>
          </w:p>
        </w:tc>
        <w:tc>
          <w:tcPr>
            <w:tcW w:w="5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D4868" w:rsidRPr="000D3977" w:rsidRDefault="003D4868" w:rsidP="00016D1B">
            <w:pPr>
              <w:spacing w:after="0" w:line="240" w:lineRule="auto"/>
              <w:jc w:val="right"/>
              <w:rPr>
                <w:rFonts w:eastAsia="Times New Roman" w:cstheme="minorHAnsi"/>
                <w:color w:val="FFFF00"/>
                <w:lang w:val="en-GB"/>
              </w:rPr>
            </w:pPr>
          </w:p>
        </w:tc>
        <w:tc>
          <w:tcPr>
            <w:tcW w:w="5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D4868" w:rsidRPr="000D3977" w:rsidRDefault="003D4868" w:rsidP="00016D1B">
            <w:pPr>
              <w:spacing w:after="0" w:line="240" w:lineRule="auto"/>
              <w:jc w:val="right"/>
              <w:rPr>
                <w:rFonts w:eastAsia="Times New Roman" w:cstheme="minorHAnsi"/>
                <w:color w:val="FFFFFF" w:themeColor="background1"/>
                <w:lang w:val="en-GB"/>
              </w:rPr>
            </w:pPr>
          </w:p>
        </w:tc>
        <w:tc>
          <w:tcPr>
            <w:tcW w:w="1191" w:type="dxa"/>
            <w:gridSpan w:val="2"/>
            <w:tcBorders>
              <w:top w:val="single" w:sz="4" w:space="0" w:color="auto"/>
              <w:left w:val="single" w:sz="4" w:space="0" w:color="auto"/>
              <w:bottom w:val="single" w:sz="4" w:space="0" w:color="auto"/>
              <w:right w:val="single" w:sz="4" w:space="0" w:color="auto"/>
            </w:tcBorders>
            <w:vAlign w:val="center"/>
            <w:hideMark/>
          </w:tcPr>
          <w:p w:rsidR="003D4868" w:rsidRDefault="003D4868" w:rsidP="00653984">
            <w:pPr>
              <w:jc w:val="center"/>
              <w:rPr>
                <w:rFonts w:ascii="Calibri" w:hAnsi="Calibri" w:cs="Calibri"/>
                <w:b/>
                <w:bCs/>
                <w:color w:val="000000"/>
              </w:rPr>
            </w:pPr>
            <w:r>
              <w:rPr>
                <w:rFonts w:ascii="Calibri" w:hAnsi="Calibri" w:cs="Calibri"/>
                <w:b/>
                <w:bCs/>
                <w:color w:val="000000"/>
              </w:rPr>
              <w:t>WHO</w:t>
            </w:r>
          </w:p>
        </w:tc>
        <w:tc>
          <w:tcPr>
            <w:tcW w:w="1119" w:type="dxa"/>
            <w:gridSpan w:val="2"/>
            <w:tcBorders>
              <w:top w:val="single" w:sz="4" w:space="0" w:color="auto"/>
              <w:left w:val="single" w:sz="4" w:space="0" w:color="auto"/>
              <w:bottom w:val="single" w:sz="4" w:space="0" w:color="auto"/>
              <w:right w:val="single" w:sz="4" w:space="0" w:color="auto"/>
            </w:tcBorders>
            <w:vAlign w:val="center"/>
            <w:hideMark/>
          </w:tcPr>
          <w:p w:rsidR="003D4868" w:rsidRPr="000D3977" w:rsidRDefault="003D4868" w:rsidP="00653984">
            <w:pPr>
              <w:spacing w:after="0" w:line="240" w:lineRule="auto"/>
              <w:jc w:val="center"/>
              <w:rPr>
                <w:rFonts w:eastAsia="Times New Roman" w:cstheme="minorHAnsi"/>
                <w:b/>
                <w:bCs/>
                <w:color w:val="000000"/>
                <w:lang w:val="en-GB"/>
              </w:rPr>
            </w:pPr>
            <w:r w:rsidRPr="000D3977">
              <w:rPr>
                <w:rFonts w:eastAsia="Times New Roman" w:cstheme="minorHAnsi"/>
                <w:b/>
                <w:bCs/>
                <w:color w:val="000000"/>
                <w:lang w:val="en-GB"/>
              </w:rPr>
              <w:t>GFATM</w:t>
            </w:r>
          </w:p>
        </w:tc>
        <w:tc>
          <w:tcPr>
            <w:tcW w:w="1193" w:type="dxa"/>
            <w:gridSpan w:val="3"/>
            <w:tcBorders>
              <w:top w:val="single" w:sz="4" w:space="0" w:color="auto"/>
              <w:left w:val="single" w:sz="4" w:space="0" w:color="auto"/>
              <w:bottom w:val="single" w:sz="4" w:space="0" w:color="auto"/>
              <w:right w:val="single" w:sz="4" w:space="0" w:color="auto"/>
            </w:tcBorders>
            <w:vAlign w:val="center"/>
            <w:hideMark/>
          </w:tcPr>
          <w:p w:rsidR="003D4868" w:rsidRPr="000D3977" w:rsidRDefault="003D4868" w:rsidP="00653984">
            <w:pPr>
              <w:jc w:val="center"/>
              <w:rPr>
                <w:rFonts w:cstheme="minorHAnsi"/>
                <w:b/>
              </w:rPr>
            </w:pPr>
            <w:r w:rsidRPr="000D3977">
              <w:rPr>
                <w:rFonts w:eastAsia="Times New Roman" w:cstheme="minorHAnsi"/>
                <w:b/>
                <w:bCs/>
                <w:color w:val="000000"/>
                <w:lang w:val="en-GB"/>
              </w:rPr>
              <w:t>75100</w:t>
            </w:r>
          </w:p>
        </w:tc>
        <w:tc>
          <w:tcPr>
            <w:tcW w:w="1217" w:type="dxa"/>
            <w:tcBorders>
              <w:top w:val="single" w:sz="4" w:space="0" w:color="auto"/>
              <w:left w:val="single" w:sz="4" w:space="0" w:color="auto"/>
              <w:bottom w:val="single" w:sz="4" w:space="0" w:color="auto"/>
              <w:right w:val="single" w:sz="4" w:space="0" w:color="auto"/>
            </w:tcBorders>
            <w:noWrap/>
            <w:vAlign w:val="center"/>
            <w:hideMark/>
          </w:tcPr>
          <w:p w:rsidR="003D4868" w:rsidRDefault="003D4868" w:rsidP="00653984">
            <w:pPr>
              <w:jc w:val="center"/>
              <w:rPr>
                <w:rFonts w:ascii="Calibri" w:hAnsi="Calibri" w:cs="Calibri"/>
                <w:b/>
                <w:bCs/>
              </w:rPr>
            </w:pPr>
            <w:r>
              <w:rPr>
                <w:rFonts w:ascii="Calibri" w:hAnsi="Calibri" w:cs="Calibri"/>
                <w:b/>
                <w:bCs/>
              </w:rPr>
              <w:t>16,590</w:t>
            </w:r>
          </w:p>
        </w:tc>
      </w:tr>
      <w:tr w:rsidR="003D4868" w:rsidRPr="005D1AE6" w:rsidTr="00910BC7">
        <w:trPr>
          <w:trHeight w:val="315"/>
        </w:trPr>
        <w:tc>
          <w:tcPr>
            <w:tcW w:w="3188" w:type="dxa"/>
            <w:vMerge/>
            <w:tcBorders>
              <w:top w:val="single" w:sz="4" w:space="0" w:color="auto"/>
              <w:left w:val="single" w:sz="4" w:space="0" w:color="auto"/>
              <w:bottom w:val="single" w:sz="4" w:space="0" w:color="auto"/>
              <w:right w:val="single" w:sz="4" w:space="0" w:color="auto"/>
            </w:tcBorders>
            <w:vAlign w:val="center"/>
            <w:hideMark/>
          </w:tcPr>
          <w:p w:rsidR="003D4868" w:rsidRPr="005D1AE6" w:rsidRDefault="003D4868" w:rsidP="00016D1B">
            <w:pPr>
              <w:spacing w:after="0" w:line="240" w:lineRule="auto"/>
              <w:jc w:val="both"/>
              <w:rPr>
                <w:rFonts w:eastAsia="Times New Roman" w:cstheme="minorHAnsi"/>
                <w:color w:val="000000"/>
                <w:lang w:val="en-GB"/>
              </w:rPr>
            </w:pPr>
          </w:p>
        </w:tc>
        <w:tc>
          <w:tcPr>
            <w:tcW w:w="47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868" w:rsidRDefault="003D4868">
            <w:pPr>
              <w:rPr>
                <w:rFonts w:ascii="Calibri" w:hAnsi="Calibri" w:cs="Calibri"/>
                <w:color w:val="000000"/>
              </w:rPr>
            </w:pPr>
            <w:r>
              <w:rPr>
                <w:rFonts w:ascii="Calibri" w:hAnsi="Calibri" w:cs="Calibri"/>
                <w:color w:val="000000"/>
              </w:rPr>
              <w:t xml:space="preserve">3.13 : Involve PLHIV as ART adherence supporters </w:t>
            </w:r>
          </w:p>
        </w:tc>
        <w:tc>
          <w:tcPr>
            <w:tcW w:w="71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rsidR="003D4868" w:rsidRPr="00EF16EF" w:rsidRDefault="003D4868" w:rsidP="00016D1B">
            <w:pPr>
              <w:spacing w:after="0" w:line="240" w:lineRule="auto"/>
              <w:jc w:val="right"/>
              <w:rPr>
                <w:rFonts w:eastAsia="Times New Roman" w:cstheme="minorHAnsi"/>
                <w:color w:val="FFFF00"/>
                <w:highlight w:val="yellow"/>
                <w:lang w:val="en-GB"/>
              </w:rPr>
            </w:pPr>
          </w:p>
        </w:tc>
        <w:tc>
          <w:tcPr>
            <w:tcW w:w="5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D4868" w:rsidRPr="00EF16EF" w:rsidRDefault="003D4868" w:rsidP="00016D1B">
            <w:pPr>
              <w:spacing w:after="0" w:line="240" w:lineRule="auto"/>
              <w:jc w:val="right"/>
              <w:rPr>
                <w:rFonts w:eastAsia="Times New Roman" w:cstheme="minorHAnsi"/>
                <w:color w:val="FFFF00"/>
                <w:highlight w:val="yellow"/>
                <w:lang w:val="en-GB"/>
              </w:rPr>
            </w:pPr>
          </w:p>
        </w:tc>
        <w:tc>
          <w:tcPr>
            <w:tcW w:w="5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D4868" w:rsidRPr="00EF16EF" w:rsidRDefault="003D4868" w:rsidP="00016D1B">
            <w:pPr>
              <w:spacing w:after="0" w:line="240" w:lineRule="auto"/>
              <w:jc w:val="right"/>
              <w:rPr>
                <w:rFonts w:eastAsia="Times New Roman" w:cstheme="minorHAnsi"/>
                <w:color w:val="FFFF00"/>
                <w:highlight w:val="yellow"/>
                <w:lang w:val="en-GB"/>
              </w:rPr>
            </w:pPr>
          </w:p>
        </w:tc>
        <w:tc>
          <w:tcPr>
            <w:tcW w:w="5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D4868" w:rsidRPr="00EF16EF" w:rsidRDefault="003D4868" w:rsidP="00016D1B">
            <w:pPr>
              <w:spacing w:after="0" w:line="240" w:lineRule="auto"/>
              <w:jc w:val="right"/>
              <w:rPr>
                <w:rFonts w:eastAsia="Times New Roman" w:cstheme="minorHAnsi"/>
                <w:color w:val="FFFFFF" w:themeColor="background1"/>
                <w:highlight w:val="yellow"/>
                <w:lang w:val="en-GB"/>
              </w:rPr>
            </w:pPr>
          </w:p>
        </w:tc>
        <w:tc>
          <w:tcPr>
            <w:tcW w:w="11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D4868" w:rsidRDefault="003D4868" w:rsidP="00653984">
            <w:pPr>
              <w:jc w:val="center"/>
              <w:rPr>
                <w:rFonts w:ascii="Calibri" w:hAnsi="Calibri" w:cs="Calibri"/>
                <w:b/>
                <w:bCs/>
                <w:color w:val="000000"/>
              </w:rPr>
            </w:pPr>
            <w:r>
              <w:rPr>
                <w:rFonts w:ascii="Calibri" w:hAnsi="Calibri" w:cs="Calibri"/>
                <w:b/>
                <w:bCs/>
                <w:color w:val="000000"/>
              </w:rPr>
              <w:t>WHO</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D4868" w:rsidRPr="00EF16EF" w:rsidRDefault="003D4868" w:rsidP="00653984">
            <w:pPr>
              <w:spacing w:after="0" w:line="240" w:lineRule="auto"/>
              <w:jc w:val="center"/>
              <w:rPr>
                <w:rFonts w:eastAsia="Times New Roman" w:cstheme="minorHAnsi"/>
                <w:b/>
                <w:bCs/>
                <w:color w:val="000000"/>
                <w:highlight w:val="yellow"/>
                <w:lang w:val="en-GB"/>
              </w:rPr>
            </w:pPr>
            <w:r w:rsidRPr="00FE7D17">
              <w:rPr>
                <w:rFonts w:eastAsia="Times New Roman" w:cstheme="minorHAnsi"/>
                <w:b/>
                <w:bCs/>
                <w:color w:val="000000"/>
                <w:lang w:val="en-GB"/>
              </w:rPr>
              <w:t>GFATM</w:t>
            </w:r>
          </w:p>
        </w:tc>
        <w:tc>
          <w:tcPr>
            <w:tcW w:w="11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D4868" w:rsidRPr="00EF16EF" w:rsidRDefault="008178D3" w:rsidP="00653984">
            <w:pPr>
              <w:jc w:val="center"/>
              <w:rPr>
                <w:rFonts w:cstheme="minorHAnsi"/>
                <w:b/>
                <w:highlight w:val="yellow"/>
              </w:rPr>
            </w:pPr>
            <w:r w:rsidRPr="005D1AE6">
              <w:rPr>
                <w:rFonts w:eastAsia="Times New Roman" w:cstheme="minorHAnsi"/>
                <w:b/>
                <w:bCs/>
                <w:color w:val="000000"/>
                <w:lang w:val="en-GB"/>
              </w:rPr>
              <w:t>7</w:t>
            </w:r>
            <w:r>
              <w:rPr>
                <w:rFonts w:eastAsia="Times New Roman" w:cstheme="minorHAnsi"/>
                <w:b/>
                <w:bCs/>
                <w:color w:val="000000"/>
                <w:lang w:val="en-GB"/>
              </w:rPr>
              <w:t>14</w:t>
            </w:r>
            <w:r w:rsidRPr="005D1AE6">
              <w:rPr>
                <w:rFonts w:eastAsia="Times New Roman" w:cstheme="minorHAnsi"/>
                <w:b/>
                <w:bCs/>
                <w:color w:val="000000"/>
                <w:lang w:val="en-GB"/>
              </w:rPr>
              <w:t>00</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4868" w:rsidRDefault="003D4868" w:rsidP="00653984">
            <w:pPr>
              <w:jc w:val="center"/>
              <w:rPr>
                <w:rFonts w:ascii="Calibri" w:hAnsi="Calibri" w:cs="Calibri"/>
                <w:b/>
                <w:bCs/>
              </w:rPr>
            </w:pPr>
            <w:r>
              <w:rPr>
                <w:rFonts w:ascii="Calibri" w:hAnsi="Calibri" w:cs="Calibri"/>
                <w:b/>
                <w:bCs/>
              </w:rPr>
              <w:t>10,200</w:t>
            </w:r>
          </w:p>
        </w:tc>
      </w:tr>
      <w:tr w:rsidR="003D4868" w:rsidRPr="005D1AE6" w:rsidTr="00910BC7">
        <w:trPr>
          <w:trHeight w:val="315"/>
        </w:trPr>
        <w:tc>
          <w:tcPr>
            <w:tcW w:w="3188" w:type="dxa"/>
            <w:vMerge/>
            <w:tcBorders>
              <w:top w:val="single" w:sz="4" w:space="0" w:color="auto"/>
              <w:left w:val="single" w:sz="4" w:space="0" w:color="auto"/>
              <w:bottom w:val="single" w:sz="4" w:space="0" w:color="auto"/>
              <w:right w:val="single" w:sz="4" w:space="0" w:color="auto"/>
            </w:tcBorders>
            <w:vAlign w:val="center"/>
            <w:hideMark/>
          </w:tcPr>
          <w:p w:rsidR="003D4868" w:rsidRPr="005D1AE6" w:rsidRDefault="003D4868" w:rsidP="00016D1B">
            <w:pPr>
              <w:spacing w:after="0" w:line="240" w:lineRule="auto"/>
              <w:jc w:val="both"/>
              <w:rPr>
                <w:rFonts w:eastAsia="Times New Roman" w:cstheme="minorHAnsi"/>
                <w:color w:val="000000"/>
                <w:lang w:val="en-GB"/>
              </w:rPr>
            </w:pPr>
          </w:p>
        </w:tc>
        <w:tc>
          <w:tcPr>
            <w:tcW w:w="47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868" w:rsidRDefault="003D4868">
            <w:pPr>
              <w:rPr>
                <w:rFonts w:ascii="Calibri" w:hAnsi="Calibri" w:cs="Calibri"/>
                <w:color w:val="000000"/>
              </w:rPr>
            </w:pPr>
            <w:r>
              <w:rPr>
                <w:rFonts w:ascii="Calibri" w:hAnsi="Calibri" w:cs="Calibri"/>
                <w:color w:val="000000"/>
              </w:rPr>
              <w:t xml:space="preserve">WHO Overhead </w:t>
            </w:r>
          </w:p>
        </w:tc>
        <w:tc>
          <w:tcPr>
            <w:tcW w:w="71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rsidR="003D4868" w:rsidRPr="00EF16EF" w:rsidRDefault="003D4868" w:rsidP="00016D1B">
            <w:pPr>
              <w:spacing w:after="0" w:line="240" w:lineRule="auto"/>
              <w:jc w:val="right"/>
              <w:rPr>
                <w:rFonts w:eastAsia="Times New Roman" w:cstheme="minorHAnsi"/>
                <w:color w:val="FFFF00"/>
                <w:highlight w:val="yellow"/>
                <w:lang w:val="en-GB"/>
              </w:rPr>
            </w:pPr>
          </w:p>
        </w:tc>
        <w:tc>
          <w:tcPr>
            <w:tcW w:w="5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D4868" w:rsidRPr="00EF16EF" w:rsidRDefault="003D4868" w:rsidP="00016D1B">
            <w:pPr>
              <w:spacing w:after="0" w:line="240" w:lineRule="auto"/>
              <w:jc w:val="right"/>
              <w:rPr>
                <w:rFonts w:eastAsia="Times New Roman" w:cstheme="minorHAnsi"/>
                <w:color w:val="FFFF00"/>
                <w:highlight w:val="yellow"/>
                <w:lang w:val="en-GB"/>
              </w:rPr>
            </w:pPr>
          </w:p>
        </w:tc>
        <w:tc>
          <w:tcPr>
            <w:tcW w:w="5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D4868" w:rsidRPr="00EF16EF" w:rsidRDefault="003D4868" w:rsidP="00016D1B">
            <w:pPr>
              <w:spacing w:after="0" w:line="240" w:lineRule="auto"/>
              <w:jc w:val="right"/>
              <w:rPr>
                <w:rFonts w:eastAsia="Times New Roman" w:cstheme="minorHAnsi"/>
                <w:color w:val="FFFF00"/>
                <w:highlight w:val="yellow"/>
                <w:lang w:val="en-GB"/>
              </w:rPr>
            </w:pPr>
          </w:p>
        </w:tc>
        <w:tc>
          <w:tcPr>
            <w:tcW w:w="5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D4868" w:rsidRPr="00EF16EF" w:rsidRDefault="003D4868" w:rsidP="00016D1B">
            <w:pPr>
              <w:spacing w:after="0" w:line="240" w:lineRule="auto"/>
              <w:jc w:val="right"/>
              <w:rPr>
                <w:rFonts w:eastAsia="Times New Roman" w:cstheme="minorHAnsi"/>
                <w:color w:val="FFFFFF" w:themeColor="background1"/>
                <w:highlight w:val="yellow"/>
                <w:lang w:val="en-GB"/>
              </w:rPr>
            </w:pPr>
          </w:p>
        </w:tc>
        <w:tc>
          <w:tcPr>
            <w:tcW w:w="1191" w:type="dxa"/>
            <w:gridSpan w:val="2"/>
            <w:tcBorders>
              <w:top w:val="single" w:sz="4" w:space="0" w:color="auto"/>
              <w:left w:val="single" w:sz="4" w:space="0" w:color="auto"/>
              <w:bottom w:val="single" w:sz="4" w:space="0" w:color="auto"/>
              <w:right w:val="single" w:sz="4" w:space="0" w:color="auto"/>
            </w:tcBorders>
            <w:vAlign w:val="center"/>
            <w:hideMark/>
          </w:tcPr>
          <w:p w:rsidR="003D4868" w:rsidRDefault="003D4868" w:rsidP="00653984">
            <w:pPr>
              <w:jc w:val="center"/>
              <w:rPr>
                <w:rFonts w:ascii="Calibri" w:hAnsi="Calibri" w:cs="Calibri"/>
                <w:b/>
                <w:bCs/>
                <w:color w:val="000000"/>
              </w:rPr>
            </w:pPr>
            <w:r>
              <w:rPr>
                <w:rFonts w:ascii="Calibri" w:hAnsi="Calibri" w:cs="Calibri"/>
                <w:b/>
                <w:bCs/>
                <w:color w:val="000000"/>
              </w:rPr>
              <w:t>WHO</w:t>
            </w:r>
          </w:p>
        </w:tc>
        <w:tc>
          <w:tcPr>
            <w:tcW w:w="1119" w:type="dxa"/>
            <w:gridSpan w:val="2"/>
            <w:tcBorders>
              <w:top w:val="single" w:sz="4" w:space="0" w:color="auto"/>
              <w:left w:val="single" w:sz="4" w:space="0" w:color="auto"/>
              <w:bottom w:val="single" w:sz="4" w:space="0" w:color="auto"/>
              <w:right w:val="single" w:sz="4" w:space="0" w:color="auto"/>
            </w:tcBorders>
            <w:vAlign w:val="center"/>
            <w:hideMark/>
          </w:tcPr>
          <w:p w:rsidR="003D4868" w:rsidRPr="00FE7D17" w:rsidRDefault="003D4868" w:rsidP="00653984">
            <w:pPr>
              <w:spacing w:after="0" w:line="240" w:lineRule="auto"/>
              <w:jc w:val="center"/>
              <w:rPr>
                <w:rFonts w:eastAsia="Times New Roman" w:cstheme="minorHAnsi"/>
                <w:b/>
                <w:bCs/>
                <w:color w:val="000000"/>
                <w:lang w:val="en-GB"/>
              </w:rPr>
            </w:pPr>
            <w:r w:rsidRPr="00FE7D17">
              <w:rPr>
                <w:rFonts w:eastAsia="Times New Roman" w:cstheme="minorHAnsi"/>
                <w:b/>
                <w:bCs/>
                <w:color w:val="000000"/>
                <w:lang w:val="en-GB"/>
              </w:rPr>
              <w:t>GFATM</w:t>
            </w:r>
          </w:p>
        </w:tc>
        <w:tc>
          <w:tcPr>
            <w:tcW w:w="1193" w:type="dxa"/>
            <w:gridSpan w:val="3"/>
            <w:tcBorders>
              <w:top w:val="single" w:sz="4" w:space="0" w:color="auto"/>
              <w:left w:val="single" w:sz="4" w:space="0" w:color="auto"/>
              <w:bottom w:val="single" w:sz="4" w:space="0" w:color="auto"/>
              <w:right w:val="single" w:sz="4" w:space="0" w:color="auto"/>
            </w:tcBorders>
            <w:vAlign w:val="center"/>
            <w:hideMark/>
          </w:tcPr>
          <w:p w:rsidR="003D4868" w:rsidRPr="00FE7D17" w:rsidRDefault="003D4868" w:rsidP="00653984">
            <w:pPr>
              <w:jc w:val="center"/>
              <w:rPr>
                <w:rFonts w:cstheme="minorHAnsi"/>
                <w:b/>
              </w:rPr>
            </w:pPr>
            <w:r w:rsidRPr="00FE7D17">
              <w:rPr>
                <w:rFonts w:eastAsia="Times New Roman" w:cstheme="minorHAnsi"/>
                <w:b/>
                <w:bCs/>
                <w:color w:val="000000"/>
                <w:lang w:val="en-GB"/>
              </w:rPr>
              <w:t>75100</w:t>
            </w:r>
          </w:p>
        </w:tc>
        <w:tc>
          <w:tcPr>
            <w:tcW w:w="1217" w:type="dxa"/>
            <w:tcBorders>
              <w:top w:val="single" w:sz="4" w:space="0" w:color="auto"/>
              <w:left w:val="single" w:sz="4" w:space="0" w:color="auto"/>
              <w:bottom w:val="single" w:sz="4" w:space="0" w:color="auto"/>
              <w:right w:val="single" w:sz="4" w:space="0" w:color="auto"/>
            </w:tcBorders>
            <w:noWrap/>
            <w:vAlign w:val="center"/>
            <w:hideMark/>
          </w:tcPr>
          <w:p w:rsidR="003D4868" w:rsidRDefault="003D4868" w:rsidP="00653984">
            <w:pPr>
              <w:jc w:val="center"/>
              <w:rPr>
                <w:rFonts w:ascii="Calibri" w:hAnsi="Calibri" w:cs="Calibri"/>
                <w:b/>
                <w:bCs/>
              </w:rPr>
            </w:pPr>
            <w:r>
              <w:rPr>
                <w:rFonts w:ascii="Calibri" w:hAnsi="Calibri" w:cs="Calibri"/>
                <w:b/>
                <w:bCs/>
              </w:rPr>
              <w:t>6,883</w:t>
            </w:r>
          </w:p>
        </w:tc>
      </w:tr>
      <w:tr w:rsidR="00765258" w:rsidRPr="005D1AE6" w:rsidTr="00910BC7">
        <w:trPr>
          <w:trHeight w:val="315"/>
        </w:trPr>
        <w:tc>
          <w:tcPr>
            <w:tcW w:w="3188" w:type="dxa"/>
            <w:vMerge/>
            <w:tcBorders>
              <w:top w:val="single" w:sz="4" w:space="0" w:color="auto"/>
              <w:left w:val="single" w:sz="4" w:space="0" w:color="auto"/>
              <w:bottom w:val="single" w:sz="4" w:space="0" w:color="auto"/>
              <w:right w:val="single" w:sz="4" w:space="0" w:color="auto"/>
            </w:tcBorders>
            <w:vAlign w:val="center"/>
            <w:hideMark/>
          </w:tcPr>
          <w:p w:rsidR="00765258" w:rsidRPr="005D1AE6" w:rsidRDefault="00765258" w:rsidP="00016D1B">
            <w:pPr>
              <w:spacing w:after="0" w:line="240" w:lineRule="auto"/>
              <w:jc w:val="both"/>
              <w:rPr>
                <w:rFonts w:eastAsia="Times New Roman" w:cstheme="minorHAnsi"/>
                <w:color w:val="000000"/>
                <w:lang w:val="en-GB"/>
              </w:rPr>
            </w:pPr>
          </w:p>
        </w:tc>
        <w:tc>
          <w:tcPr>
            <w:tcW w:w="47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5258" w:rsidRDefault="00765258">
            <w:pPr>
              <w:rPr>
                <w:rFonts w:ascii="Calibri" w:hAnsi="Calibri" w:cs="Calibri"/>
                <w:color w:val="000000"/>
              </w:rPr>
            </w:pPr>
            <w:r>
              <w:rPr>
                <w:rFonts w:ascii="Calibri" w:hAnsi="Calibri" w:cs="Calibri"/>
                <w:color w:val="000000"/>
              </w:rPr>
              <w:t xml:space="preserve">UNICEF Overhead </w:t>
            </w:r>
          </w:p>
        </w:tc>
        <w:tc>
          <w:tcPr>
            <w:tcW w:w="71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rsidR="00765258" w:rsidRPr="00EF16EF" w:rsidRDefault="00765258" w:rsidP="00016D1B">
            <w:pPr>
              <w:spacing w:after="0" w:line="240" w:lineRule="auto"/>
              <w:jc w:val="right"/>
              <w:rPr>
                <w:rFonts w:eastAsia="Times New Roman" w:cstheme="minorHAnsi"/>
                <w:color w:val="FFFF00"/>
                <w:highlight w:val="yellow"/>
                <w:lang w:val="en-GB"/>
              </w:rPr>
            </w:pPr>
          </w:p>
        </w:tc>
        <w:tc>
          <w:tcPr>
            <w:tcW w:w="52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rsidR="00765258" w:rsidRPr="00EF16EF" w:rsidRDefault="00765258" w:rsidP="00016D1B">
            <w:pPr>
              <w:spacing w:after="0" w:line="240" w:lineRule="auto"/>
              <w:jc w:val="right"/>
              <w:rPr>
                <w:rFonts w:eastAsia="Times New Roman" w:cstheme="minorHAnsi"/>
                <w:color w:val="FFFF00"/>
                <w:highlight w:val="yellow"/>
                <w:lang w:val="en-GB"/>
              </w:rPr>
            </w:pPr>
          </w:p>
        </w:tc>
        <w:tc>
          <w:tcPr>
            <w:tcW w:w="54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rsidR="00765258" w:rsidRPr="000D3977" w:rsidRDefault="00765258" w:rsidP="000D390F">
            <w:pPr>
              <w:spacing w:after="0" w:line="240" w:lineRule="auto"/>
              <w:jc w:val="right"/>
              <w:rPr>
                <w:rFonts w:eastAsia="Times New Roman" w:cstheme="minorHAnsi"/>
                <w:color w:val="FFFF00"/>
                <w:lang w:val="en-GB"/>
              </w:rPr>
            </w:pPr>
          </w:p>
        </w:tc>
        <w:tc>
          <w:tcPr>
            <w:tcW w:w="5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65258" w:rsidRPr="00EF16EF" w:rsidRDefault="00765258" w:rsidP="00016D1B">
            <w:pPr>
              <w:spacing w:after="0" w:line="240" w:lineRule="auto"/>
              <w:jc w:val="right"/>
              <w:rPr>
                <w:rFonts w:eastAsia="Times New Roman" w:cstheme="minorHAnsi"/>
                <w:color w:val="FFFFFF" w:themeColor="background1"/>
                <w:highlight w:val="yellow"/>
                <w:lang w:val="en-GB"/>
              </w:rPr>
            </w:pPr>
          </w:p>
        </w:tc>
        <w:tc>
          <w:tcPr>
            <w:tcW w:w="1191" w:type="dxa"/>
            <w:gridSpan w:val="2"/>
            <w:tcBorders>
              <w:top w:val="single" w:sz="4" w:space="0" w:color="auto"/>
              <w:left w:val="single" w:sz="4" w:space="0" w:color="auto"/>
              <w:bottom w:val="single" w:sz="4" w:space="0" w:color="auto"/>
              <w:right w:val="single" w:sz="4" w:space="0" w:color="auto"/>
            </w:tcBorders>
            <w:vAlign w:val="center"/>
            <w:hideMark/>
          </w:tcPr>
          <w:p w:rsidR="00765258" w:rsidRDefault="00765258" w:rsidP="00653984">
            <w:pPr>
              <w:jc w:val="center"/>
              <w:rPr>
                <w:rFonts w:ascii="Calibri" w:hAnsi="Calibri" w:cs="Calibri"/>
                <w:b/>
                <w:bCs/>
                <w:color w:val="000000"/>
              </w:rPr>
            </w:pPr>
            <w:r>
              <w:rPr>
                <w:rFonts w:ascii="Calibri" w:hAnsi="Calibri" w:cs="Calibri"/>
                <w:b/>
                <w:bCs/>
                <w:color w:val="000000"/>
              </w:rPr>
              <w:t>UNICEF</w:t>
            </w:r>
          </w:p>
        </w:tc>
        <w:tc>
          <w:tcPr>
            <w:tcW w:w="1119" w:type="dxa"/>
            <w:gridSpan w:val="2"/>
            <w:tcBorders>
              <w:top w:val="single" w:sz="4" w:space="0" w:color="auto"/>
              <w:left w:val="single" w:sz="4" w:space="0" w:color="auto"/>
              <w:bottom w:val="single" w:sz="4" w:space="0" w:color="auto"/>
              <w:right w:val="single" w:sz="4" w:space="0" w:color="auto"/>
            </w:tcBorders>
            <w:vAlign w:val="center"/>
            <w:hideMark/>
          </w:tcPr>
          <w:p w:rsidR="00765258" w:rsidRDefault="00765258" w:rsidP="00653984">
            <w:pPr>
              <w:jc w:val="center"/>
            </w:pPr>
            <w:r w:rsidRPr="00A915F5">
              <w:rPr>
                <w:rFonts w:eastAsia="Times New Roman" w:cstheme="minorHAnsi"/>
                <w:b/>
                <w:bCs/>
                <w:color w:val="000000"/>
                <w:lang w:val="en-GB"/>
              </w:rPr>
              <w:t>GFATM</w:t>
            </w:r>
          </w:p>
        </w:tc>
        <w:tc>
          <w:tcPr>
            <w:tcW w:w="1193" w:type="dxa"/>
            <w:gridSpan w:val="3"/>
            <w:tcBorders>
              <w:top w:val="single" w:sz="4" w:space="0" w:color="auto"/>
              <w:left w:val="single" w:sz="4" w:space="0" w:color="auto"/>
              <w:bottom w:val="single" w:sz="4" w:space="0" w:color="auto"/>
              <w:right w:val="single" w:sz="4" w:space="0" w:color="auto"/>
            </w:tcBorders>
            <w:vAlign w:val="center"/>
            <w:hideMark/>
          </w:tcPr>
          <w:p w:rsidR="00765258" w:rsidRDefault="00765258" w:rsidP="00653984">
            <w:pPr>
              <w:jc w:val="center"/>
            </w:pPr>
            <w:r w:rsidRPr="00513318">
              <w:rPr>
                <w:rFonts w:eastAsia="Times New Roman" w:cstheme="minorHAnsi"/>
                <w:b/>
                <w:bCs/>
                <w:color w:val="000000"/>
                <w:lang w:val="en-GB"/>
              </w:rPr>
              <w:t>75100</w:t>
            </w:r>
          </w:p>
        </w:tc>
        <w:tc>
          <w:tcPr>
            <w:tcW w:w="1217" w:type="dxa"/>
            <w:tcBorders>
              <w:top w:val="single" w:sz="4" w:space="0" w:color="auto"/>
              <w:left w:val="single" w:sz="4" w:space="0" w:color="auto"/>
              <w:bottom w:val="single" w:sz="4" w:space="0" w:color="auto"/>
              <w:right w:val="single" w:sz="4" w:space="0" w:color="auto"/>
            </w:tcBorders>
            <w:noWrap/>
            <w:vAlign w:val="center"/>
            <w:hideMark/>
          </w:tcPr>
          <w:p w:rsidR="00765258" w:rsidRDefault="00765258" w:rsidP="00653984">
            <w:pPr>
              <w:jc w:val="center"/>
              <w:rPr>
                <w:rFonts w:ascii="Calibri" w:hAnsi="Calibri" w:cs="Calibri"/>
                <w:b/>
                <w:bCs/>
              </w:rPr>
            </w:pPr>
            <w:r>
              <w:rPr>
                <w:rFonts w:ascii="Calibri" w:hAnsi="Calibri" w:cs="Calibri"/>
                <w:b/>
                <w:bCs/>
              </w:rPr>
              <w:t>2,139</w:t>
            </w:r>
          </w:p>
        </w:tc>
      </w:tr>
      <w:tr w:rsidR="00765258" w:rsidRPr="005D1AE6" w:rsidTr="00910BC7">
        <w:trPr>
          <w:trHeight w:val="315"/>
        </w:trPr>
        <w:tc>
          <w:tcPr>
            <w:tcW w:w="3188" w:type="dxa"/>
            <w:vMerge/>
            <w:tcBorders>
              <w:top w:val="single" w:sz="4" w:space="0" w:color="auto"/>
              <w:left w:val="single" w:sz="4" w:space="0" w:color="auto"/>
              <w:bottom w:val="single" w:sz="4" w:space="0" w:color="auto"/>
              <w:right w:val="single" w:sz="4" w:space="0" w:color="auto"/>
            </w:tcBorders>
            <w:vAlign w:val="center"/>
            <w:hideMark/>
          </w:tcPr>
          <w:p w:rsidR="00765258" w:rsidRPr="005D1AE6" w:rsidRDefault="00765258" w:rsidP="00016D1B">
            <w:pPr>
              <w:spacing w:after="0" w:line="240" w:lineRule="auto"/>
              <w:jc w:val="both"/>
              <w:rPr>
                <w:rFonts w:eastAsia="Times New Roman" w:cstheme="minorHAnsi"/>
                <w:color w:val="000000"/>
                <w:lang w:val="en-GB"/>
              </w:rPr>
            </w:pPr>
          </w:p>
        </w:tc>
        <w:tc>
          <w:tcPr>
            <w:tcW w:w="47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5258" w:rsidRDefault="00765258">
            <w:pPr>
              <w:rPr>
                <w:rFonts w:ascii="Calibri" w:hAnsi="Calibri" w:cs="Calibri"/>
                <w:color w:val="000000"/>
              </w:rPr>
            </w:pPr>
            <w:r>
              <w:rPr>
                <w:rFonts w:ascii="Calibri" w:hAnsi="Calibri" w:cs="Calibri"/>
                <w:color w:val="000000"/>
              </w:rPr>
              <w:t xml:space="preserve">UNFPA Overhead </w:t>
            </w:r>
          </w:p>
        </w:tc>
        <w:tc>
          <w:tcPr>
            <w:tcW w:w="71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rsidR="00765258" w:rsidRPr="00EF16EF" w:rsidRDefault="00765258" w:rsidP="00016D1B">
            <w:pPr>
              <w:spacing w:after="0" w:line="240" w:lineRule="auto"/>
              <w:jc w:val="right"/>
              <w:rPr>
                <w:rFonts w:eastAsia="Times New Roman" w:cstheme="minorHAnsi"/>
                <w:color w:val="FFFF00"/>
                <w:highlight w:val="yellow"/>
                <w:lang w:val="en-GB"/>
              </w:rPr>
            </w:pPr>
          </w:p>
        </w:tc>
        <w:tc>
          <w:tcPr>
            <w:tcW w:w="5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65258" w:rsidRPr="00EF16EF" w:rsidRDefault="00765258" w:rsidP="00016D1B">
            <w:pPr>
              <w:spacing w:after="0" w:line="240" w:lineRule="auto"/>
              <w:jc w:val="right"/>
              <w:rPr>
                <w:rFonts w:eastAsia="Times New Roman" w:cstheme="minorHAnsi"/>
                <w:color w:val="FFFF00"/>
                <w:highlight w:val="yellow"/>
                <w:lang w:val="en-GB"/>
              </w:rPr>
            </w:pPr>
          </w:p>
        </w:tc>
        <w:tc>
          <w:tcPr>
            <w:tcW w:w="5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65258" w:rsidRPr="00EF16EF" w:rsidRDefault="00765258" w:rsidP="000D390F">
            <w:pPr>
              <w:spacing w:after="0" w:line="240" w:lineRule="auto"/>
              <w:jc w:val="right"/>
              <w:rPr>
                <w:rFonts w:eastAsia="Times New Roman" w:cstheme="minorHAnsi"/>
                <w:color w:val="FFFF00"/>
                <w:highlight w:val="yellow"/>
                <w:lang w:val="en-GB"/>
              </w:rPr>
            </w:pPr>
          </w:p>
        </w:tc>
        <w:tc>
          <w:tcPr>
            <w:tcW w:w="5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65258" w:rsidRPr="00EF16EF" w:rsidRDefault="00765258" w:rsidP="00016D1B">
            <w:pPr>
              <w:spacing w:after="0" w:line="240" w:lineRule="auto"/>
              <w:jc w:val="right"/>
              <w:rPr>
                <w:rFonts w:eastAsia="Times New Roman" w:cstheme="minorHAnsi"/>
                <w:color w:val="FFFFFF" w:themeColor="background1"/>
                <w:highlight w:val="yellow"/>
                <w:lang w:val="en-GB"/>
              </w:rPr>
            </w:pPr>
          </w:p>
        </w:tc>
        <w:tc>
          <w:tcPr>
            <w:tcW w:w="1191" w:type="dxa"/>
            <w:gridSpan w:val="2"/>
            <w:tcBorders>
              <w:top w:val="single" w:sz="4" w:space="0" w:color="auto"/>
              <w:left w:val="single" w:sz="4" w:space="0" w:color="auto"/>
              <w:bottom w:val="single" w:sz="4" w:space="0" w:color="auto"/>
              <w:right w:val="single" w:sz="4" w:space="0" w:color="auto"/>
            </w:tcBorders>
            <w:vAlign w:val="center"/>
            <w:hideMark/>
          </w:tcPr>
          <w:p w:rsidR="00765258" w:rsidRDefault="00765258" w:rsidP="00653984">
            <w:pPr>
              <w:jc w:val="center"/>
              <w:rPr>
                <w:rFonts w:ascii="Calibri" w:hAnsi="Calibri" w:cs="Calibri"/>
                <w:b/>
                <w:bCs/>
                <w:color w:val="000000"/>
              </w:rPr>
            </w:pPr>
            <w:r>
              <w:rPr>
                <w:rFonts w:ascii="Calibri" w:hAnsi="Calibri" w:cs="Calibri"/>
                <w:b/>
                <w:bCs/>
                <w:color w:val="000000"/>
              </w:rPr>
              <w:t>UNFPA</w:t>
            </w:r>
          </w:p>
        </w:tc>
        <w:tc>
          <w:tcPr>
            <w:tcW w:w="1119" w:type="dxa"/>
            <w:gridSpan w:val="2"/>
            <w:tcBorders>
              <w:top w:val="single" w:sz="4" w:space="0" w:color="auto"/>
              <w:left w:val="single" w:sz="4" w:space="0" w:color="auto"/>
              <w:bottom w:val="single" w:sz="4" w:space="0" w:color="auto"/>
              <w:right w:val="single" w:sz="4" w:space="0" w:color="auto"/>
            </w:tcBorders>
            <w:vAlign w:val="center"/>
            <w:hideMark/>
          </w:tcPr>
          <w:p w:rsidR="00765258" w:rsidRDefault="00765258" w:rsidP="00653984">
            <w:pPr>
              <w:jc w:val="center"/>
            </w:pPr>
            <w:r w:rsidRPr="00A915F5">
              <w:rPr>
                <w:rFonts w:eastAsia="Times New Roman" w:cstheme="minorHAnsi"/>
                <w:b/>
                <w:bCs/>
                <w:color w:val="000000"/>
                <w:lang w:val="en-GB"/>
              </w:rPr>
              <w:t>GFATM</w:t>
            </w:r>
          </w:p>
        </w:tc>
        <w:tc>
          <w:tcPr>
            <w:tcW w:w="1193" w:type="dxa"/>
            <w:gridSpan w:val="3"/>
            <w:tcBorders>
              <w:top w:val="single" w:sz="4" w:space="0" w:color="auto"/>
              <w:left w:val="single" w:sz="4" w:space="0" w:color="auto"/>
              <w:bottom w:val="single" w:sz="4" w:space="0" w:color="auto"/>
              <w:right w:val="single" w:sz="4" w:space="0" w:color="auto"/>
            </w:tcBorders>
            <w:vAlign w:val="center"/>
            <w:hideMark/>
          </w:tcPr>
          <w:p w:rsidR="00765258" w:rsidRDefault="00765258" w:rsidP="00653984">
            <w:pPr>
              <w:jc w:val="center"/>
            </w:pPr>
            <w:r w:rsidRPr="00513318">
              <w:rPr>
                <w:rFonts w:eastAsia="Times New Roman" w:cstheme="minorHAnsi"/>
                <w:b/>
                <w:bCs/>
                <w:color w:val="000000"/>
                <w:lang w:val="en-GB"/>
              </w:rPr>
              <w:t>75100</w:t>
            </w:r>
          </w:p>
        </w:tc>
        <w:tc>
          <w:tcPr>
            <w:tcW w:w="1217" w:type="dxa"/>
            <w:tcBorders>
              <w:top w:val="single" w:sz="4" w:space="0" w:color="auto"/>
              <w:left w:val="single" w:sz="4" w:space="0" w:color="auto"/>
              <w:bottom w:val="single" w:sz="4" w:space="0" w:color="auto"/>
              <w:right w:val="single" w:sz="4" w:space="0" w:color="auto"/>
            </w:tcBorders>
            <w:noWrap/>
            <w:vAlign w:val="center"/>
            <w:hideMark/>
          </w:tcPr>
          <w:p w:rsidR="00765258" w:rsidRDefault="00765258" w:rsidP="00653984">
            <w:pPr>
              <w:jc w:val="center"/>
              <w:rPr>
                <w:rFonts w:ascii="Calibri" w:hAnsi="Calibri" w:cs="Calibri"/>
                <w:b/>
                <w:bCs/>
              </w:rPr>
            </w:pPr>
            <w:r>
              <w:rPr>
                <w:rFonts w:ascii="Calibri" w:hAnsi="Calibri" w:cs="Calibri"/>
                <w:b/>
                <w:bCs/>
              </w:rPr>
              <w:t>1,008</w:t>
            </w:r>
          </w:p>
        </w:tc>
      </w:tr>
      <w:tr w:rsidR="00765258" w:rsidRPr="005D1AE6" w:rsidTr="00910BC7">
        <w:trPr>
          <w:trHeight w:val="315"/>
        </w:trPr>
        <w:tc>
          <w:tcPr>
            <w:tcW w:w="3188" w:type="dxa"/>
            <w:vMerge/>
            <w:tcBorders>
              <w:top w:val="single" w:sz="4" w:space="0" w:color="auto"/>
              <w:left w:val="single" w:sz="4" w:space="0" w:color="auto"/>
              <w:bottom w:val="single" w:sz="4" w:space="0" w:color="auto"/>
              <w:right w:val="single" w:sz="4" w:space="0" w:color="auto"/>
            </w:tcBorders>
            <w:vAlign w:val="center"/>
            <w:hideMark/>
          </w:tcPr>
          <w:p w:rsidR="00765258" w:rsidRPr="005D1AE6" w:rsidRDefault="00765258" w:rsidP="00016D1B">
            <w:pPr>
              <w:spacing w:after="0" w:line="240" w:lineRule="auto"/>
              <w:jc w:val="both"/>
              <w:rPr>
                <w:rFonts w:eastAsia="Times New Roman" w:cstheme="minorHAnsi"/>
                <w:color w:val="000000"/>
                <w:lang w:val="en-GB"/>
              </w:rPr>
            </w:pPr>
          </w:p>
        </w:tc>
        <w:tc>
          <w:tcPr>
            <w:tcW w:w="47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5258" w:rsidRDefault="00765258">
            <w:pPr>
              <w:rPr>
                <w:rFonts w:ascii="Calibri" w:hAnsi="Calibri" w:cs="Calibri"/>
                <w:color w:val="000000"/>
              </w:rPr>
            </w:pPr>
            <w:r>
              <w:rPr>
                <w:rFonts w:ascii="Calibri" w:hAnsi="Calibri" w:cs="Calibri"/>
                <w:color w:val="000000"/>
              </w:rPr>
              <w:t>UNDP GMS</w:t>
            </w:r>
          </w:p>
        </w:tc>
        <w:tc>
          <w:tcPr>
            <w:tcW w:w="71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rsidR="00765258" w:rsidRPr="00EF16EF" w:rsidRDefault="00765258" w:rsidP="00016D1B">
            <w:pPr>
              <w:spacing w:after="0" w:line="240" w:lineRule="auto"/>
              <w:jc w:val="right"/>
              <w:rPr>
                <w:rFonts w:eastAsia="Times New Roman" w:cstheme="minorHAnsi"/>
                <w:color w:val="FFFF00"/>
                <w:highlight w:val="yellow"/>
                <w:lang w:val="en-GB"/>
              </w:rPr>
            </w:pPr>
          </w:p>
        </w:tc>
        <w:tc>
          <w:tcPr>
            <w:tcW w:w="5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65258" w:rsidRPr="00EF16EF" w:rsidRDefault="00765258" w:rsidP="00016D1B">
            <w:pPr>
              <w:spacing w:after="0" w:line="240" w:lineRule="auto"/>
              <w:jc w:val="right"/>
              <w:rPr>
                <w:rFonts w:eastAsia="Times New Roman" w:cstheme="minorHAnsi"/>
                <w:color w:val="FFFF00"/>
                <w:highlight w:val="yellow"/>
                <w:lang w:val="en-GB"/>
              </w:rPr>
            </w:pPr>
          </w:p>
        </w:tc>
        <w:tc>
          <w:tcPr>
            <w:tcW w:w="5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65258" w:rsidRPr="00EF16EF" w:rsidRDefault="00765258" w:rsidP="000D390F">
            <w:pPr>
              <w:spacing w:after="0" w:line="240" w:lineRule="auto"/>
              <w:jc w:val="right"/>
              <w:rPr>
                <w:rFonts w:eastAsia="Times New Roman" w:cstheme="minorHAnsi"/>
                <w:color w:val="FFFF00"/>
                <w:highlight w:val="yellow"/>
                <w:lang w:val="en-GB"/>
              </w:rPr>
            </w:pPr>
          </w:p>
        </w:tc>
        <w:tc>
          <w:tcPr>
            <w:tcW w:w="5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65258" w:rsidRPr="00EF16EF" w:rsidRDefault="00765258" w:rsidP="00016D1B">
            <w:pPr>
              <w:spacing w:after="0" w:line="240" w:lineRule="auto"/>
              <w:jc w:val="right"/>
              <w:rPr>
                <w:rFonts w:eastAsia="Times New Roman" w:cstheme="minorHAnsi"/>
                <w:color w:val="FFFFFF" w:themeColor="background1"/>
                <w:highlight w:val="yellow"/>
                <w:lang w:val="en-GB"/>
              </w:rPr>
            </w:pPr>
          </w:p>
        </w:tc>
        <w:tc>
          <w:tcPr>
            <w:tcW w:w="1191" w:type="dxa"/>
            <w:gridSpan w:val="2"/>
            <w:tcBorders>
              <w:top w:val="single" w:sz="4" w:space="0" w:color="auto"/>
              <w:left w:val="single" w:sz="4" w:space="0" w:color="auto"/>
              <w:bottom w:val="single" w:sz="4" w:space="0" w:color="auto"/>
              <w:right w:val="single" w:sz="4" w:space="0" w:color="auto"/>
            </w:tcBorders>
            <w:vAlign w:val="center"/>
            <w:hideMark/>
          </w:tcPr>
          <w:p w:rsidR="00765258" w:rsidRDefault="00765258" w:rsidP="00653984">
            <w:pPr>
              <w:jc w:val="center"/>
              <w:rPr>
                <w:rFonts w:ascii="Calibri" w:hAnsi="Calibri" w:cs="Calibri"/>
                <w:b/>
                <w:bCs/>
                <w:color w:val="000000"/>
              </w:rPr>
            </w:pPr>
            <w:r>
              <w:rPr>
                <w:rFonts w:ascii="Calibri" w:hAnsi="Calibri" w:cs="Calibri"/>
                <w:b/>
                <w:bCs/>
                <w:color w:val="000000"/>
              </w:rPr>
              <w:t>UNDP</w:t>
            </w:r>
          </w:p>
        </w:tc>
        <w:tc>
          <w:tcPr>
            <w:tcW w:w="1119" w:type="dxa"/>
            <w:gridSpan w:val="2"/>
            <w:tcBorders>
              <w:top w:val="single" w:sz="4" w:space="0" w:color="auto"/>
              <w:left w:val="single" w:sz="4" w:space="0" w:color="auto"/>
              <w:bottom w:val="single" w:sz="4" w:space="0" w:color="auto"/>
              <w:right w:val="single" w:sz="4" w:space="0" w:color="auto"/>
            </w:tcBorders>
            <w:vAlign w:val="center"/>
            <w:hideMark/>
          </w:tcPr>
          <w:p w:rsidR="00765258" w:rsidRDefault="00765258" w:rsidP="00653984">
            <w:pPr>
              <w:jc w:val="center"/>
            </w:pPr>
            <w:r w:rsidRPr="00A915F5">
              <w:rPr>
                <w:rFonts w:eastAsia="Times New Roman" w:cstheme="minorHAnsi"/>
                <w:b/>
                <w:bCs/>
                <w:color w:val="000000"/>
                <w:lang w:val="en-GB"/>
              </w:rPr>
              <w:t>GFATM</w:t>
            </w:r>
          </w:p>
        </w:tc>
        <w:tc>
          <w:tcPr>
            <w:tcW w:w="1193" w:type="dxa"/>
            <w:gridSpan w:val="3"/>
            <w:tcBorders>
              <w:top w:val="single" w:sz="4" w:space="0" w:color="auto"/>
              <w:left w:val="single" w:sz="4" w:space="0" w:color="auto"/>
              <w:bottom w:val="single" w:sz="4" w:space="0" w:color="auto"/>
              <w:right w:val="single" w:sz="4" w:space="0" w:color="auto"/>
            </w:tcBorders>
            <w:vAlign w:val="center"/>
            <w:hideMark/>
          </w:tcPr>
          <w:p w:rsidR="00765258" w:rsidRDefault="00765258" w:rsidP="0062025D">
            <w:pPr>
              <w:jc w:val="center"/>
            </w:pPr>
            <w:r w:rsidRPr="00513318">
              <w:rPr>
                <w:rFonts w:eastAsia="Times New Roman" w:cstheme="minorHAnsi"/>
                <w:b/>
                <w:bCs/>
                <w:color w:val="000000"/>
                <w:lang w:val="en-GB"/>
              </w:rPr>
              <w:t>751</w:t>
            </w:r>
            <w:r w:rsidR="0062025D">
              <w:rPr>
                <w:rFonts w:eastAsia="Times New Roman" w:cstheme="minorHAnsi"/>
                <w:b/>
                <w:bCs/>
                <w:color w:val="000000"/>
                <w:lang w:val="en-GB"/>
              </w:rPr>
              <w:t>15</w:t>
            </w:r>
          </w:p>
        </w:tc>
        <w:tc>
          <w:tcPr>
            <w:tcW w:w="1217" w:type="dxa"/>
            <w:tcBorders>
              <w:top w:val="single" w:sz="4" w:space="0" w:color="auto"/>
              <w:left w:val="single" w:sz="4" w:space="0" w:color="auto"/>
              <w:bottom w:val="single" w:sz="4" w:space="0" w:color="auto"/>
              <w:right w:val="single" w:sz="4" w:space="0" w:color="auto"/>
            </w:tcBorders>
            <w:noWrap/>
            <w:vAlign w:val="center"/>
            <w:hideMark/>
          </w:tcPr>
          <w:p w:rsidR="00765258" w:rsidRDefault="00765258" w:rsidP="00653984">
            <w:pPr>
              <w:jc w:val="center"/>
              <w:rPr>
                <w:rFonts w:ascii="Calibri" w:hAnsi="Calibri" w:cs="Calibri"/>
                <w:b/>
                <w:bCs/>
              </w:rPr>
            </w:pPr>
            <w:r>
              <w:rPr>
                <w:rFonts w:ascii="Calibri" w:hAnsi="Calibri" w:cs="Calibri"/>
                <w:b/>
                <w:bCs/>
              </w:rPr>
              <w:t>88,821</w:t>
            </w:r>
          </w:p>
        </w:tc>
      </w:tr>
      <w:tr w:rsidR="00765258" w:rsidRPr="005D1AE6" w:rsidTr="00910BC7">
        <w:trPr>
          <w:trHeight w:val="315"/>
        </w:trPr>
        <w:tc>
          <w:tcPr>
            <w:tcW w:w="3188" w:type="dxa"/>
            <w:vMerge/>
            <w:tcBorders>
              <w:top w:val="single" w:sz="4" w:space="0" w:color="auto"/>
              <w:left w:val="single" w:sz="4" w:space="0" w:color="auto"/>
              <w:bottom w:val="single" w:sz="4" w:space="0" w:color="auto"/>
              <w:right w:val="single" w:sz="4" w:space="0" w:color="auto"/>
            </w:tcBorders>
            <w:vAlign w:val="center"/>
            <w:hideMark/>
          </w:tcPr>
          <w:p w:rsidR="00765258" w:rsidRPr="005D1AE6" w:rsidRDefault="00765258" w:rsidP="00016D1B">
            <w:pPr>
              <w:spacing w:after="0" w:line="240" w:lineRule="auto"/>
              <w:jc w:val="both"/>
              <w:rPr>
                <w:rFonts w:eastAsia="Times New Roman" w:cstheme="minorHAnsi"/>
                <w:color w:val="000000"/>
                <w:lang w:val="en-GB"/>
              </w:rPr>
            </w:pPr>
          </w:p>
        </w:tc>
        <w:tc>
          <w:tcPr>
            <w:tcW w:w="4730"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bottom"/>
            <w:hideMark/>
          </w:tcPr>
          <w:p w:rsidR="00765258" w:rsidRPr="005D1AE6" w:rsidRDefault="00765258" w:rsidP="00016D1B">
            <w:pPr>
              <w:spacing w:after="0" w:line="240" w:lineRule="auto"/>
              <w:jc w:val="both"/>
              <w:rPr>
                <w:rFonts w:eastAsia="Times New Roman" w:cstheme="minorHAnsi"/>
                <w:b/>
                <w:bCs/>
                <w:color w:val="000000"/>
                <w:lang w:val="en-GB"/>
              </w:rPr>
            </w:pPr>
            <w:r w:rsidRPr="005D1AE6">
              <w:rPr>
                <w:rFonts w:eastAsia="Times New Roman" w:cstheme="minorHAnsi"/>
                <w:b/>
                <w:bCs/>
                <w:color w:val="000000"/>
                <w:lang w:val="en-GB"/>
              </w:rPr>
              <w:t>TOTAL Activity 3</w:t>
            </w:r>
          </w:p>
        </w:tc>
        <w:tc>
          <w:tcPr>
            <w:tcW w:w="719"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vAlign w:val="bottom"/>
            <w:hideMark/>
          </w:tcPr>
          <w:p w:rsidR="00765258" w:rsidRPr="005D1AE6" w:rsidRDefault="00765258" w:rsidP="00016D1B">
            <w:pPr>
              <w:spacing w:after="0" w:line="240" w:lineRule="auto"/>
              <w:jc w:val="right"/>
              <w:rPr>
                <w:rFonts w:eastAsia="Times New Roman" w:cstheme="minorHAnsi"/>
                <w:b/>
                <w:bCs/>
                <w:color w:val="000000"/>
                <w:lang w:val="en-GB"/>
              </w:rPr>
            </w:pPr>
          </w:p>
        </w:tc>
        <w:tc>
          <w:tcPr>
            <w:tcW w:w="521"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bottom"/>
            <w:hideMark/>
          </w:tcPr>
          <w:p w:rsidR="00765258" w:rsidRPr="005D1AE6" w:rsidRDefault="00765258" w:rsidP="00016D1B">
            <w:pPr>
              <w:spacing w:after="0" w:line="240" w:lineRule="auto"/>
              <w:jc w:val="right"/>
              <w:rPr>
                <w:rFonts w:eastAsia="Times New Roman" w:cstheme="minorHAnsi"/>
                <w:b/>
                <w:bCs/>
                <w:color w:val="000000"/>
                <w:lang w:val="en-GB"/>
              </w:rPr>
            </w:pPr>
          </w:p>
        </w:tc>
        <w:tc>
          <w:tcPr>
            <w:tcW w:w="549"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vAlign w:val="bottom"/>
            <w:hideMark/>
          </w:tcPr>
          <w:p w:rsidR="00765258" w:rsidRPr="00EF16EF" w:rsidRDefault="00765258" w:rsidP="000D390F">
            <w:pPr>
              <w:spacing w:after="0" w:line="240" w:lineRule="auto"/>
              <w:jc w:val="right"/>
              <w:rPr>
                <w:rFonts w:eastAsia="Times New Roman" w:cstheme="minorHAnsi"/>
                <w:color w:val="FFFF00"/>
                <w:highlight w:val="yellow"/>
                <w:lang w:val="en-GB"/>
              </w:rPr>
            </w:pPr>
          </w:p>
        </w:tc>
        <w:tc>
          <w:tcPr>
            <w:tcW w:w="549"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vAlign w:val="bottom"/>
            <w:hideMark/>
          </w:tcPr>
          <w:p w:rsidR="00765258" w:rsidRPr="005D1AE6" w:rsidRDefault="00765258" w:rsidP="00016D1B">
            <w:pPr>
              <w:spacing w:after="0" w:line="240" w:lineRule="auto"/>
              <w:jc w:val="right"/>
              <w:rPr>
                <w:rFonts w:eastAsia="Times New Roman" w:cstheme="minorHAnsi"/>
                <w:b/>
                <w:bCs/>
                <w:color w:val="000000"/>
                <w:lang w:val="en-GB"/>
              </w:rPr>
            </w:pPr>
          </w:p>
        </w:tc>
        <w:tc>
          <w:tcPr>
            <w:tcW w:w="1191"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765258" w:rsidRPr="005D1AE6" w:rsidRDefault="00765258" w:rsidP="0086159C">
            <w:pPr>
              <w:spacing w:after="0" w:line="240" w:lineRule="auto"/>
              <w:jc w:val="center"/>
              <w:rPr>
                <w:rFonts w:eastAsia="Times New Roman" w:cstheme="minorHAnsi"/>
                <w:b/>
                <w:bCs/>
                <w:color w:val="000000"/>
                <w:lang w:val="en-GB"/>
              </w:rPr>
            </w:pPr>
          </w:p>
        </w:tc>
        <w:tc>
          <w:tcPr>
            <w:tcW w:w="1119"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765258" w:rsidRPr="005D1AE6" w:rsidRDefault="00765258" w:rsidP="0086159C">
            <w:pPr>
              <w:spacing w:after="0" w:line="240" w:lineRule="auto"/>
              <w:jc w:val="center"/>
              <w:rPr>
                <w:rFonts w:eastAsia="Times New Roman" w:cstheme="minorHAnsi"/>
                <w:b/>
                <w:bCs/>
                <w:color w:val="000000"/>
                <w:lang w:val="en-GB"/>
              </w:rPr>
            </w:pPr>
          </w:p>
        </w:tc>
        <w:tc>
          <w:tcPr>
            <w:tcW w:w="1193" w:type="dxa"/>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765258" w:rsidRPr="005D1AE6" w:rsidRDefault="00765258" w:rsidP="0086159C">
            <w:pPr>
              <w:spacing w:after="0" w:line="240" w:lineRule="auto"/>
              <w:jc w:val="center"/>
              <w:rPr>
                <w:rFonts w:eastAsia="Times New Roman" w:cstheme="minorHAnsi"/>
                <w:b/>
                <w:bCs/>
                <w:color w:val="000000"/>
                <w:lang w:val="en-GB"/>
              </w:rPr>
            </w:pPr>
          </w:p>
        </w:tc>
        <w:tc>
          <w:tcPr>
            <w:tcW w:w="1217"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hideMark/>
          </w:tcPr>
          <w:p w:rsidR="00765258" w:rsidRDefault="00765258" w:rsidP="003D4868">
            <w:pPr>
              <w:jc w:val="center"/>
              <w:rPr>
                <w:rFonts w:ascii="Calibri" w:hAnsi="Calibri" w:cs="Calibri"/>
                <w:b/>
                <w:bCs/>
                <w:color w:val="000000"/>
              </w:rPr>
            </w:pPr>
            <w:r>
              <w:rPr>
                <w:rFonts w:ascii="Calibri" w:hAnsi="Calibri" w:cs="Calibri"/>
                <w:b/>
                <w:bCs/>
                <w:color w:val="000000"/>
              </w:rPr>
              <w:t>1,367,718</w:t>
            </w:r>
          </w:p>
          <w:p w:rsidR="00765258" w:rsidRPr="005D1AE6" w:rsidRDefault="00765258" w:rsidP="0086159C">
            <w:pPr>
              <w:spacing w:after="0" w:line="240" w:lineRule="auto"/>
              <w:jc w:val="center"/>
              <w:rPr>
                <w:rFonts w:eastAsia="Times New Roman" w:cstheme="minorHAnsi"/>
                <w:b/>
                <w:bCs/>
                <w:color w:val="000000"/>
                <w:lang w:val="en-GB"/>
              </w:rPr>
            </w:pPr>
          </w:p>
        </w:tc>
      </w:tr>
      <w:tr w:rsidR="00765258" w:rsidRPr="00B727C0" w:rsidTr="00910BC7">
        <w:trPr>
          <w:trHeight w:val="315"/>
        </w:trPr>
        <w:tc>
          <w:tcPr>
            <w:tcW w:w="3188" w:type="dxa"/>
            <w:vMerge/>
            <w:tcBorders>
              <w:top w:val="single" w:sz="4" w:space="0" w:color="auto"/>
              <w:left w:val="single" w:sz="4" w:space="0" w:color="auto"/>
              <w:bottom w:val="single" w:sz="4" w:space="0" w:color="auto"/>
              <w:right w:val="single" w:sz="4" w:space="0" w:color="auto"/>
            </w:tcBorders>
            <w:vAlign w:val="center"/>
            <w:hideMark/>
          </w:tcPr>
          <w:p w:rsidR="00765258" w:rsidRPr="005D1AE6" w:rsidRDefault="00765258" w:rsidP="00016D1B">
            <w:pPr>
              <w:spacing w:after="0" w:line="240" w:lineRule="auto"/>
              <w:jc w:val="both"/>
              <w:rPr>
                <w:rFonts w:eastAsia="Times New Roman" w:cstheme="minorHAnsi"/>
                <w:color w:val="000000"/>
                <w:lang w:val="en-GB"/>
              </w:rPr>
            </w:pPr>
          </w:p>
        </w:tc>
        <w:tc>
          <w:tcPr>
            <w:tcW w:w="4730" w:type="dxa"/>
            <w:tcBorders>
              <w:top w:val="single" w:sz="4" w:space="0" w:color="auto"/>
              <w:left w:val="single" w:sz="4" w:space="0" w:color="auto"/>
              <w:bottom w:val="single" w:sz="4" w:space="0" w:color="auto"/>
              <w:right w:val="single" w:sz="4" w:space="0" w:color="auto"/>
            </w:tcBorders>
            <w:vAlign w:val="center"/>
            <w:hideMark/>
          </w:tcPr>
          <w:p w:rsidR="00765258" w:rsidRDefault="00765258">
            <w:pPr>
              <w:rPr>
                <w:rFonts w:ascii="Calibri" w:hAnsi="Calibri" w:cs="Calibri"/>
                <w:color w:val="000000"/>
              </w:rPr>
            </w:pPr>
            <w:r>
              <w:rPr>
                <w:rFonts w:ascii="Calibri" w:hAnsi="Calibri" w:cs="Calibri"/>
                <w:color w:val="000000"/>
              </w:rPr>
              <w:t>4. 1 :  TB/HIV coordination meeting at Federal and state level</w:t>
            </w:r>
          </w:p>
        </w:tc>
        <w:tc>
          <w:tcPr>
            <w:tcW w:w="71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765258" w:rsidRPr="005D1AE6" w:rsidRDefault="00765258" w:rsidP="00016D1B">
            <w:pPr>
              <w:spacing w:after="0" w:line="240" w:lineRule="auto"/>
              <w:jc w:val="right"/>
              <w:rPr>
                <w:rFonts w:eastAsia="Times New Roman" w:cstheme="minorHAnsi"/>
                <w:color w:val="FFFF00"/>
                <w:lang w:val="en-GB"/>
              </w:rPr>
            </w:pPr>
          </w:p>
        </w:tc>
        <w:tc>
          <w:tcPr>
            <w:tcW w:w="52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765258" w:rsidRPr="005D1AE6" w:rsidRDefault="00765258" w:rsidP="00016D1B">
            <w:pPr>
              <w:spacing w:after="0" w:line="240" w:lineRule="auto"/>
              <w:jc w:val="right"/>
              <w:rPr>
                <w:rFonts w:eastAsia="Times New Roman" w:cstheme="minorHAnsi"/>
                <w:color w:val="FFFF00"/>
                <w:lang w:val="en-GB"/>
              </w:rPr>
            </w:pPr>
          </w:p>
        </w:tc>
        <w:tc>
          <w:tcPr>
            <w:tcW w:w="5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65258" w:rsidRPr="00EF16EF" w:rsidRDefault="00765258" w:rsidP="000D390F">
            <w:pPr>
              <w:spacing w:after="0" w:line="240" w:lineRule="auto"/>
              <w:jc w:val="right"/>
              <w:rPr>
                <w:rFonts w:eastAsia="Times New Roman" w:cstheme="minorHAnsi"/>
                <w:color w:val="FFFF00"/>
                <w:highlight w:val="yellow"/>
                <w:lang w:val="en-GB"/>
              </w:rPr>
            </w:pPr>
          </w:p>
        </w:tc>
        <w:tc>
          <w:tcPr>
            <w:tcW w:w="5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65258" w:rsidRPr="005D1AE6" w:rsidRDefault="00765258" w:rsidP="00016D1B">
            <w:pPr>
              <w:spacing w:after="0" w:line="240" w:lineRule="auto"/>
              <w:jc w:val="right"/>
              <w:rPr>
                <w:rFonts w:eastAsia="Times New Roman" w:cstheme="minorHAnsi"/>
                <w:color w:val="FFFFFF" w:themeColor="background1"/>
                <w:lang w:val="en-GB"/>
              </w:rPr>
            </w:pPr>
          </w:p>
        </w:tc>
        <w:tc>
          <w:tcPr>
            <w:tcW w:w="1191" w:type="dxa"/>
            <w:gridSpan w:val="2"/>
            <w:tcBorders>
              <w:top w:val="single" w:sz="4" w:space="0" w:color="auto"/>
              <w:left w:val="single" w:sz="4" w:space="0" w:color="auto"/>
              <w:bottom w:val="single" w:sz="4" w:space="0" w:color="auto"/>
              <w:right w:val="single" w:sz="4" w:space="0" w:color="auto"/>
            </w:tcBorders>
            <w:vAlign w:val="center"/>
            <w:hideMark/>
          </w:tcPr>
          <w:p w:rsidR="00765258" w:rsidRDefault="00765258" w:rsidP="00653984">
            <w:pPr>
              <w:jc w:val="center"/>
              <w:rPr>
                <w:rFonts w:ascii="Calibri" w:hAnsi="Calibri" w:cs="Calibri"/>
                <w:b/>
                <w:bCs/>
                <w:color w:val="000000"/>
              </w:rPr>
            </w:pPr>
            <w:r>
              <w:rPr>
                <w:rFonts w:ascii="Calibri" w:hAnsi="Calibri" w:cs="Calibri"/>
                <w:b/>
                <w:bCs/>
                <w:color w:val="000000"/>
              </w:rPr>
              <w:t>UNDP</w:t>
            </w:r>
          </w:p>
        </w:tc>
        <w:tc>
          <w:tcPr>
            <w:tcW w:w="1119" w:type="dxa"/>
            <w:gridSpan w:val="2"/>
            <w:tcBorders>
              <w:top w:val="single" w:sz="4" w:space="0" w:color="auto"/>
              <w:left w:val="single" w:sz="4" w:space="0" w:color="auto"/>
              <w:bottom w:val="single" w:sz="4" w:space="0" w:color="auto"/>
              <w:right w:val="single" w:sz="4" w:space="0" w:color="auto"/>
            </w:tcBorders>
            <w:vAlign w:val="center"/>
            <w:hideMark/>
          </w:tcPr>
          <w:p w:rsidR="00765258" w:rsidRPr="005D1AE6" w:rsidRDefault="00765258" w:rsidP="00653984">
            <w:pPr>
              <w:spacing w:after="0" w:line="240" w:lineRule="auto"/>
              <w:jc w:val="center"/>
              <w:rPr>
                <w:rFonts w:eastAsia="Times New Roman" w:cstheme="minorHAnsi"/>
                <w:b/>
                <w:bCs/>
                <w:color w:val="000000"/>
                <w:lang w:val="en-GB"/>
              </w:rPr>
            </w:pPr>
            <w:r w:rsidRPr="005D1AE6">
              <w:rPr>
                <w:rFonts w:eastAsia="Times New Roman" w:cstheme="minorHAnsi"/>
                <w:b/>
                <w:bCs/>
                <w:color w:val="000000"/>
                <w:lang w:val="en-GB"/>
              </w:rPr>
              <w:t>GFATM</w:t>
            </w:r>
          </w:p>
        </w:tc>
        <w:tc>
          <w:tcPr>
            <w:tcW w:w="1193" w:type="dxa"/>
            <w:gridSpan w:val="3"/>
            <w:tcBorders>
              <w:top w:val="single" w:sz="4" w:space="0" w:color="auto"/>
              <w:left w:val="single" w:sz="4" w:space="0" w:color="auto"/>
              <w:bottom w:val="single" w:sz="4" w:space="0" w:color="auto"/>
              <w:right w:val="single" w:sz="4" w:space="0" w:color="auto"/>
            </w:tcBorders>
            <w:vAlign w:val="center"/>
            <w:hideMark/>
          </w:tcPr>
          <w:p w:rsidR="00765258" w:rsidRPr="00CE23C8" w:rsidRDefault="00430F8A" w:rsidP="00430F8A">
            <w:pPr>
              <w:spacing w:after="0" w:line="240" w:lineRule="auto"/>
              <w:jc w:val="center"/>
              <w:rPr>
                <w:rFonts w:eastAsia="Times New Roman" w:cstheme="minorHAnsi"/>
                <w:b/>
                <w:bCs/>
                <w:color w:val="000000"/>
                <w:lang w:val="en-GB"/>
              </w:rPr>
            </w:pPr>
            <w:r w:rsidRPr="00CE23C8">
              <w:rPr>
                <w:rFonts w:eastAsia="Times New Roman" w:cstheme="minorHAnsi"/>
                <w:b/>
                <w:bCs/>
                <w:color w:val="000000"/>
                <w:lang w:val="en-GB"/>
              </w:rPr>
              <w:t>7</w:t>
            </w:r>
            <w:r>
              <w:rPr>
                <w:rFonts w:eastAsia="Times New Roman" w:cstheme="minorHAnsi"/>
                <w:b/>
                <w:bCs/>
                <w:color w:val="000000"/>
                <w:lang w:val="en-GB"/>
              </w:rPr>
              <w:t>57</w:t>
            </w:r>
            <w:r w:rsidRPr="00CE23C8">
              <w:rPr>
                <w:rFonts w:eastAsia="Times New Roman" w:cstheme="minorHAnsi"/>
                <w:b/>
                <w:bCs/>
                <w:color w:val="000000"/>
                <w:lang w:val="en-GB"/>
              </w:rPr>
              <w:t>0</w:t>
            </w:r>
            <w:r>
              <w:rPr>
                <w:rFonts w:eastAsia="Times New Roman" w:cstheme="minorHAnsi"/>
                <w:b/>
                <w:bCs/>
                <w:color w:val="000000"/>
                <w:lang w:val="en-GB"/>
              </w:rPr>
              <w:t>9</w:t>
            </w:r>
          </w:p>
        </w:tc>
        <w:tc>
          <w:tcPr>
            <w:tcW w:w="1217" w:type="dxa"/>
            <w:tcBorders>
              <w:top w:val="single" w:sz="4" w:space="0" w:color="auto"/>
              <w:left w:val="single" w:sz="4" w:space="0" w:color="auto"/>
              <w:bottom w:val="single" w:sz="4" w:space="0" w:color="auto"/>
              <w:right w:val="single" w:sz="4" w:space="0" w:color="auto"/>
            </w:tcBorders>
            <w:noWrap/>
            <w:vAlign w:val="center"/>
            <w:hideMark/>
          </w:tcPr>
          <w:p w:rsidR="00765258" w:rsidRDefault="00765258" w:rsidP="00653984">
            <w:pPr>
              <w:jc w:val="center"/>
              <w:rPr>
                <w:rFonts w:ascii="Calibri" w:hAnsi="Calibri" w:cs="Calibri"/>
                <w:b/>
                <w:bCs/>
              </w:rPr>
            </w:pPr>
            <w:r>
              <w:rPr>
                <w:rFonts w:ascii="Calibri" w:hAnsi="Calibri" w:cs="Calibri"/>
                <w:b/>
                <w:bCs/>
              </w:rPr>
              <w:t>15,455</w:t>
            </w:r>
          </w:p>
        </w:tc>
      </w:tr>
      <w:tr w:rsidR="00765258" w:rsidRPr="00B727C0" w:rsidTr="00910BC7">
        <w:trPr>
          <w:trHeight w:val="480"/>
        </w:trPr>
        <w:tc>
          <w:tcPr>
            <w:tcW w:w="3188" w:type="dxa"/>
            <w:vMerge/>
            <w:tcBorders>
              <w:top w:val="single" w:sz="4" w:space="0" w:color="auto"/>
              <w:left w:val="single" w:sz="4" w:space="0" w:color="auto"/>
              <w:bottom w:val="single" w:sz="4" w:space="0" w:color="auto"/>
              <w:right w:val="single" w:sz="4" w:space="0" w:color="auto"/>
            </w:tcBorders>
            <w:vAlign w:val="center"/>
            <w:hideMark/>
          </w:tcPr>
          <w:p w:rsidR="00765258" w:rsidRPr="005D1AE6" w:rsidRDefault="00765258" w:rsidP="00016D1B">
            <w:pPr>
              <w:spacing w:after="0" w:line="240" w:lineRule="auto"/>
              <w:jc w:val="both"/>
              <w:rPr>
                <w:rFonts w:eastAsia="Times New Roman" w:cstheme="minorHAnsi"/>
                <w:color w:val="000000"/>
                <w:lang w:val="en-GB"/>
              </w:rPr>
            </w:pPr>
          </w:p>
        </w:tc>
        <w:tc>
          <w:tcPr>
            <w:tcW w:w="4730" w:type="dxa"/>
            <w:tcBorders>
              <w:top w:val="single" w:sz="4" w:space="0" w:color="auto"/>
              <w:left w:val="single" w:sz="4" w:space="0" w:color="auto"/>
              <w:bottom w:val="single" w:sz="4" w:space="0" w:color="auto"/>
              <w:right w:val="single" w:sz="4" w:space="0" w:color="auto"/>
            </w:tcBorders>
            <w:vAlign w:val="center"/>
            <w:hideMark/>
          </w:tcPr>
          <w:p w:rsidR="00765258" w:rsidRDefault="00765258">
            <w:pPr>
              <w:rPr>
                <w:rFonts w:ascii="Calibri" w:hAnsi="Calibri" w:cs="Calibri"/>
                <w:color w:val="000000"/>
              </w:rPr>
            </w:pPr>
            <w:r>
              <w:rPr>
                <w:rFonts w:ascii="Calibri" w:hAnsi="Calibri" w:cs="Calibri"/>
                <w:color w:val="000000"/>
              </w:rPr>
              <w:t>4.2 : Provide operational support for blood collection from low risk donors</w:t>
            </w:r>
          </w:p>
        </w:tc>
        <w:tc>
          <w:tcPr>
            <w:tcW w:w="71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765258" w:rsidRPr="005D1AE6" w:rsidRDefault="00765258" w:rsidP="00016D1B">
            <w:pPr>
              <w:spacing w:after="0" w:line="240" w:lineRule="auto"/>
              <w:jc w:val="right"/>
              <w:rPr>
                <w:rFonts w:eastAsia="Times New Roman" w:cstheme="minorHAnsi"/>
                <w:color w:val="FFFF00"/>
                <w:lang w:val="en-GB"/>
              </w:rPr>
            </w:pPr>
          </w:p>
        </w:tc>
        <w:tc>
          <w:tcPr>
            <w:tcW w:w="52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765258" w:rsidRPr="005D1AE6" w:rsidRDefault="00765258" w:rsidP="00016D1B">
            <w:pPr>
              <w:spacing w:after="0" w:line="240" w:lineRule="auto"/>
              <w:jc w:val="right"/>
              <w:rPr>
                <w:rFonts w:eastAsia="Times New Roman" w:cstheme="minorHAnsi"/>
                <w:color w:val="FFFF00"/>
                <w:lang w:val="en-GB"/>
              </w:rPr>
            </w:pPr>
          </w:p>
        </w:tc>
        <w:tc>
          <w:tcPr>
            <w:tcW w:w="5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65258" w:rsidRPr="005D1AE6" w:rsidRDefault="00765258" w:rsidP="00016D1B">
            <w:pPr>
              <w:spacing w:after="0" w:line="240" w:lineRule="auto"/>
              <w:jc w:val="right"/>
              <w:rPr>
                <w:rFonts w:eastAsia="Times New Roman" w:cstheme="minorHAnsi"/>
                <w:color w:val="FFFF00"/>
                <w:lang w:val="en-GB"/>
              </w:rPr>
            </w:pPr>
          </w:p>
        </w:tc>
        <w:tc>
          <w:tcPr>
            <w:tcW w:w="5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65258" w:rsidRPr="005D1AE6" w:rsidRDefault="00765258" w:rsidP="00016D1B">
            <w:pPr>
              <w:spacing w:after="0" w:line="240" w:lineRule="auto"/>
              <w:jc w:val="right"/>
              <w:rPr>
                <w:rFonts w:eastAsia="Times New Roman" w:cstheme="minorHAnsi"/>
                <w:color w:val="FFFFFF" w:themeColor="background1"/>
                <w:lang w:val="en-GB"/>
              </w:rPr>
            </w:pPr>
          </w:p>
        </w:tc>
        <w:tc>
          <w:tcPr>
            <w:tcW w:w="1191" w:type="dxa"/>
            <w:gridSpan w:val="2"/>
            <w:tcBorders>
              <w:top w:val="single" w:sz="4" w:space="0" w:color="auto"/>
              <w:left w:val="single" w:sz="4" w:space="0" w:color="auto"/>
              <w:bottom w:val="single" w:sz="4" w:space="0" w:color="auto"/>
              <w:right w:val="single" w:sz="4" w:space="0" w:color="auto"/>
            </w:tcBorders>
            <w:vAlign w:val="center"/>
            <w:hideMark/>
          </w:tcPr>
          <w:p w:rsidR="00765258" w:rsidRDefault="00765258" w:rsidP="00653984">
            <w:pPr>
              <w:jc w:val="center"/>
              <w:rPr>
                <w:rFonts w:ascii="Calibri" w:hAnsi="Calibri" w:cs="Calibri"/>
                <w:b/>
                <w:bCs/>
                <w:color w:val="000000"/>
              </w:rPr>
            </w:pPr>
            <w:r>
              <w:rPr>
                <w:rFonts w:ascii="Calibri" w:hAnsi="Calibri" w:cs="Calibri"/>
                <w:b/>
                <w:bCs/>
                <w:color w:val="000000"/>
              </w:rPr>
              <w:t>WHO</w:t>
            </w:r>
          </w:p>
        </w:tc>
        <w:tc>
          <w:tcPr>
            <w:tcW w:w="1119" w:type="dxa"/>
            <w:gridSpan w:val="2"/>
            <w:tcBorders>
              <w:top w:val="single" w:sz="4" w:space="0" w:color="auto"/>
              <w:left w:val="single" w:sz="4" w:space="0" w:color="auto"/>
              <w:bottom w:val="single" w:sz="4" w:space="0" w:color="auto"/>
              <w:right w:val="single" w:sz="4" w:space="0" w:color="auto"/>
            </w:tcBorders>
            <w:vAlign w:val="center"/>
            <w:hideMark/>
          </w:tcPr>
          <w:p w:rsidR="00765258" w:rsidRPr="005D1AE6" w:rsidRDefault="00765258" w:rsidP="00653984">
            <w:pPr>
              <w:spacing w:after="0" w:line="240" w:lineRule="auto"/>
              <w:jc w:val="center"/>
              <w:rPr>
                <w:rFonts w:eastAsia="Times New Roman" w:cstheme="minorHAnsi"/>
                <w:b/>
                <w:bCs/>
                <w:color w:val="000000"/>
                <w:lang w:val="en-GB"/>
              </w:rPr>
            </w:pPr>
            <w:r w:rsidRPr="005D1AE6">
              <w:rPr>
                <w:rFonts w:eastAsia="Times New Roman" w:cstheme="minorHAnsi"/>
                <w:b/>
                <w:bCs/>
                <w:color w:val="000000"/>
                <w:lang w:val="en-GB"/>
              </w:rPr>
              <w:t>GFATM</w:t>
            </w:r>
          </w:p>
        </w:tc>
        <w:tc>
          <w:tcPr>
            <w:tcW w:w="1193" w:type="dxa"/>
            <w:gridSpan w:val="3"/>
            <w:tcBorders>
              <w:top w:val="single" w:sz="4" w:space="0" w:color="auto"/>
              <w:left w:val="single" w:sz="4" w:space="0" w:color="auto"/>
              <w:bottom w:val="single" w:sz="4" w:space="0" w:color="auto"/>
              <w:right w:val="single" w:sz="4" w:space="0" w:color="auto"/>
            </w:tcBorders>
            <w:vAlign w:val="center"/>
            <w:hideMark/>
          </w:tcPr>
          <w:p w:rsidR="00765258" w:rsidRPr="00CE23C8" w:rsidRDefault="00765258" w:rsidP="0062025D">
            <w:pPr>
              <w:spacing w:after="0" w:line="240" w:lineRule="auto"/>
              <w:jc w:val="center"/>
              <w:rPr>
                <w:rFonts w:eastAsia="Times New Roman" w:cstheme="minorHAnsi"/>
                <w:b/>
                <w:bCs/>
                <w:color w:val="000000"/>
                <w:lang w:val="en-GB"/>
              </w:rPr>
            </w:pPr>
            <w:r>
              <w:rPr>
                <w:rFonts w:eastAsia="Times New Roman" w:cstheme="minorHAnsi"/>
                <w:b/>
                <w:bCs/>
                <w:color w:val="000000"/>
                <w:lang w:val="en-GB"/>
              </w:rPr>
              <w:t>7</w:t>
            </w:r>
            <w:r w:rsidR="0062025D">
              <w:rPr>
                <w:rFonts w:eastAsia="Times New Roman" w:cstheme="minorHAnsi"/>
                <w:b/>
                <w:bCs/>
                <w:color w:val="000000"/>
                <w:lang w:val="en-GB"/>
              </w:rPr>
              <w:t>5105</w:t>
            </w:r>
          </w:p>
        </w:tc>
        <w:tc>
          <w:tcPr>
            <w:tcW w:w="1217" w:type="dxa"/>
            <w:tcBorders>
              <w:top w:val="single" w:sz="4" w:space="0" w:color="auto"/>
              <w:left w:val="single" w:sz="4" w:space="0" w:color="auto"/>
              <w:bottom w:val="single" w:sz="4" w:space="0" w:color="auto"/>
              <w:right w:val="single" w:sz="4" w:space="0" w:color="auto"/>
            </w:tcBorders>
            <w:noWrap/>
            <w:vAlign w:val="center"/>
            <w:hideMark/>
          </w:tcPr>
          <w:p w:rsidR="00765258" w:rsidRDefault="00765258" w:rsidP="00653984">
            <w:pPr>
              <w:jc w:val="center"/>
              <w:rPr>
                <w:rFonts w:ascii="Calibri" w:hAnsi="Calibri" w:cs="Calibri"/>
                <w:b/>
                <w:bCs/>
              </w:rPr>
            </w:pPr>
            <w:r>
              <w:rPr>
                <w:rFonts w:ascii="Calibri" w:hAnsi="Calibri" w:cs="Calibri"/>
                <w:b/>
                <w:bCs/>
              </w:rPr>
              <w:t>4,200</w:t>
            </w:r>
          </w:p>
        </w:tc>
      </w:tr>
      <w:tr w:rsidR="00765258" w:rsidRPr="00B727C0" w:rsidTr="00910BC7">
        <w:trPr>
          <w:trHeight w:val="480"/>
        </w:trPr>
        <w:tc>
          <w:tcPr>
            <w:tcW w:w="3188" w:type="dxa"/>
            <w:vMerge/>
            <w:tcBorders>
              <w:top w:val="single" w:sz="4" w:space="0" w:color="auto"/>
              <w:left w:val="single" w:sz="4" w:space="0" w:color="auto"/>
              <w:bottom w:val="single" w:sz="4" w:space="0" w:color="auto"/>
              <w:right w:val="single" w:sz="4" w:space="0" w:color="auto"/>
            </w:tcBorders>
            <w:vAlign w:val="center"/>
            <w:hideMark/>
          </w:tcPr>
          <w:p w:rsidR="00765258" w:rsidRPr="005D1AE6" w:rsidRDefault="00765258" w:rsidP="00016D1B">
            <w:pPr>
              <w:spacing w:after="0" w:line="240" w:lineRule="auto"/>
              <w:jc w:val="both"/>
              <w:rPr>
                <w:rFonts w:eastAsia="Times New Roman" w:cstheme="minorHAnsi"/>
                <w:color w:val="000000"/>
                <w:lang w:val="en-GB"/>
              </w:rPr>
            </w:pPr>
          </w:p>
        </w:tc>
        <w:tc>
          <w:tcPr>
            <w:tcW w:w="4730" w:type="dxa"/>
            <w:tcBorders>
              <w:top w:val="single" w:sz="4" w:space="0" w:color="auto"/>
              <w:left w:val="single" w:sz="4" w:space="0" w:color="auto"/>
              <w:bottom w:val="single" w:sz="4" w:space="0" w:color="auto"/>
              <w:right w:val="single" w:sz="4" w:space="0" w:color="auto"/>
            </w:tcBorders>
            <w:vAlign w:val="center"/>
            <w:hideMark/>
          </w:tcPr>
          <w:p w:rsidR="00765258" w:rsidRDefault="00765258">
            <w:pPr>
              <w:rPr>
                <w:rFonts w:ascii="Calibri" w:hAnsi="Calibri" w:cs="Calibri"/>
                <w:color w:val="000000"/>
              </w:rPr>
            </w:pPr>
            <w:r>
              <w:rPr>
                <w:rFonts w:ascii="Calibri" w:hAnsi="Calibri" w:cs="Calibri"/>
                <w:color w:val="000000"/>
              </w:rPr>
              <w:t>4.3 : Develop and disseminate voluntary donor mobilization materials including mass media messages</w:t>
            </w:r>
          </w:p>
        </w:tc>
        <w:tc>
          <w:tcPr>
            <w:tcW w:w="71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765258" w:rsidRPr="005D1AE6" w:rsidRDefault="00765258" w:rsidP="00016D1B">
            <w:pPr>
              <w:spacing w:after="0" w:line="240" w:lineRule="auto"/>
              <w:jc w:val="right"/>
              <w:rPr>
                <w:rFonts w:eastAsia="Times New Roman" w:cstheme="minorHAnsi"/>
                <w:color w:val="FFFF00"/>
                <w:lang w:val="en-GB"/>
              </w:rPr>
            </w:pPr>
          </w:p>
        </w:tc>
        <w:tc>
          <w:tcPr>
            <w:tcW w:w="52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765258" w:rsidRPr="005D1AE6" w:rsidRDefault="00765258" w:rsidP="00016D1B">
            <w:pPr>
              <w:spacing w:after="0" w:line="240" w:lineRule="auto"/>
              <w:jc w:val="right"/>
              <w:rPr>
                <w:rFonts w:eastAsia="Times New Roman" w:cstheme="minorHAnsi"/>
                <w:color w:val="FFFF00"/>
                <w:lang w:val="en-GB"/>
              </w:rPr>
            </w:pPr>
          </w:p>
        </w:tc>
        <w:tc>
          <w:tcPr>
            <w:tcW w:w="5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65258" w:rsidRPr="005D1AE6" w:rsidRDefault="00765258" w:rsidP="00016D1B">
            <w:pPr>
              <w:spacing w:after="0" w:line="240" w:lineRule="auto"/>
              <w:jc w:val="right"/>
              <w:rPr>
                <w:rFonts w:eastAsia="Times New Roman" w:cstheme="minorHAnsi"/>
                <w:color w:val="FFFF00"/>
                <w:lang w:val="en-GB"/>
              </w:rPr>
            </w:pPr>
          </w:p>
        </w:tc>
        <w:tc>
          <w:tcPr>
            <w:tcW w:w="5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65258" w:rsidRPr="005D1AE6" w:rsidRDefault="00765258" w:rsidP="00016D1B">
            <w:pPr>
              <w:spacing w:after="0" w:line="240" w:lineRule="auto"/>
              <w:jc w:val="right"/>
              <w:rPr>
                <w:rFonts w:eastAsia="Times New Roman" w:cstheme="minorHAnsi"/>
                <w:color w:val="FFFFFF" w:themeColor="background1"/>
                <w:lang w:val="en-GB"/>
              </w:rPr>
            </w:pPr>
          </w:p>
        </w:tc>
        <w:tc>
          <w:tcPr>
            <w:tcW w:w="1191" w:type="dxa"/>
            <w:gridSpan w:val="2"/>
            <w:tcBorders>
              <w:top w:val="single" w:sz="4" w:space="0" w:color="auto"/>
              <w:left w:val="single" w:sz="4" w:space="0" w:color="auto"/>
              <w:bottom w:val="single" w:sz="4" w:space="0" w:color="auto"/>
              <w:right w:val="single" w:sz="4" w:space="0" w:color="auto"/>
            </w:tcBorders>
            <w:vAlign w:val="center"/>
            <w:hideMark/>
          </w:tcPr>
          <w:p w:rsidR="00765258" w:rsidRDefault="00765258" w:rsidP="00653984">
            <w:pPr>
              <w:jc w:val="center"/>
              <w:rPr>
                <w:rFonts w:ascii="Calibri" w:hAnsi="Calibri" w:cs="Calibri"/>
                <w:b/>
                <w:bCs/>
                <w:color w:val="000000"/>
              </w:rPr>
            </w:pPr>
            <w:r>
              <w:rPr>
                <w:rFonts w:ascii="Calibri" w:hAnsi="Calibri" w:cs="Calibri"/>
                <w:b/>
                <w:bCs/>
                <w:color w:val="000000"/>
              </w:rPr>
              <w:t>WHO</w:t>
            </w:r>
          </w:p>
        </w:tc>
        <w:tc>
          <w:tcPr>
            <w:tcW w:w="1119" w:type="dxa"/>
            <w:gridSpan w:val="2"/>
            <w:tcBorders>
              <w:top w:val="single" w:sz="4" w:space="0" w:color="auto"/>
              <w:left w:val="single" w:sz="4" w:space="0" w:color="auto"/>
              <w:bottom w:val="single" w:sz="4" w:space="0" w:color="auto"/>
              <w:right w:val="single" w:sz="4" w:space="0" w:color="auto"/>
            </w:tcBorders>
            <w:vAlign w:val="center"/>
            <w:hideMark/>
          </w:tcPr>
          <w:p w:rsidR="00765258" w:rsidRPr="005D1AE6" w:rsidRDefault="00765258" w:rsidP="00653984">
            <w:pPr>
              <w:spacing w:after="0" w:line="240" w:lineRule="auto"/>
              <w:jc w:val="center"/>
              <w:rPr>
                <w:rFonts w:eastAsia="Times New Roman" w:cstheme="minorHAnsi"/>
                <w:b/>
                <w:bCs/>
                <w:color w:val="000000"/>
                <w:lang w:val="en-GB"/>
              </w:rPr>
            </w:pPr>
            <w:r w:rsidRPr="005D1AE6">
              <w:rPr>
                <w:rFonts w:eastAsia="Times New Roman" w:cstheme="minorHAnsi"/>
                <w:b/>
                <w:bCs/>
                <w:color w:val="000000"/>
                <w:lang w:val="en-GB"/>
              </w:rPr>
              <w:t>GFATM</w:t>
            </w:r>
          </w:p>
        </w:tc>
        <w:tc>
          <w:tcPr>
            <w:tcW w:w="1193" w:type="dxa"/>
            <w:gridSpan w:val="3"/>
            <w:tcBorders>
              <w:top w:val="single" w:sz="4" w:space="0" w:color="auto"/>
              <w:left w:val="single" w:sz="4" w:space="0" w:color="auto"/>
              <w:bottom w:val="single" w:sz="4" w:space="0" w:color="auto"/>
              <w:right w:val="single" w:sz="4" w:space="0" w:color="auto"/>
            </w:tcBorders>
            <w:vAlign w:val="center"/>
            <w:hideMark/>
          </w:tcPr>
          <w:p w:rsidR="00765258" w:rsidRPr="00CE23C8" w:rsidRDefault="00765258" w:rsidP="00653984">
            <w:pPr>
              <w:spacing w:after="0" w:line="240" w:lineRule="auto"/>
              <w:jc w:val="center"/>
              <w:rPr>
                <w:rFonts w:eastAsia="Times New Roman" w:cstheme="minorHAnsi"/>
                <w:b/>
                <w:bCs/>
                <w:color w:val="000000"/>
                <w:lang w:val="en-GB"/>
              </w:rPr>
            </w:pPr>
            <w:r>
              <w:rPr>
                <w:rFonts w:eastAsia="Times New Roman" w:cstheme="minorHAnsi"/>
                <w:b/>
                <w:bCs/>
                <w:color w:val="000000"/>
                <w:lang w:val="en-GB"/>
              </w:rPr>
              <w:t>74</w:t>
            </w:r>
            <w:r w:rsidRPr="00CE23C8">
              <w:rPr>
                <w:rFonts w:eastAsia="Times New Roman" w:cstheme="minorHAnsi"/>
                <w:b/>
                <w:bCs/>
                <w:color w:val="000000"/>
                <w:lang w:val="en-GB"/>
              </w:rPr>
              <w:t>100</w:t>
            </w:r>
          </w:p>
        </w:tc>
        <w:tc>
          <w:tcPr>
            <w:tcW w:w="1217" w:type="dxa"/>
            <w:tcBorders>
              <w:top w:val="single" w:sz="4" w:space="0" w:color="auto"/>
              <w:left w:val="single" w:sz="4" w:space="0" w:color="auto"/>
              <w:bottom w:val="single" w:sz="4" w:space="0" w:color="auto"/>
              <w:right w:val="single" w:sz="4" w:space="0" w:color="auto"/>
            </w:tcBorders>
            <w:noWrap/>
            <w:vAlign w:val="center"/>
            <w:hideMark/>
          </w:tcPr>
          <w:p w:rsidR="00765258" w:rsidRDefault="00765258" w:rsidP="00653984">
            <w:pPr>
              <w:jc w:val="center"/>
              <w:rPr>
                <w:rFonts w:ascii="Calibri" w:hAnsi="Calibri" w:cs="Calibri"/>
                <w:b/>
                <w:bCs/>
              </w:rPr>
            </w:pPr>
            <w:r>
              <w:rPr>
                <w:rFonts w:ascii="Calibri" w:hAnsi="Calibri" w:cs="Calibri"/>
                <w:b/>
                <w:bCs/>
              </w:rPr>
              <w:t>65,550</w:t>
            </w:r>
          </w:p>
        </w:tc>
      </w:tr>
      <w:tr w:rsidR="00765258" w:rsidRPr="00B727C0" w:rsidTr="00910BC7">
        <w:trPr>
          <w:trHeight w:val="315"/>
        </w:trPr>
        <w:tc>
          <w:tcPr>
            <w:tcW w:w="3188" w:type="dxa"/>
            <w:vMerge/>
            <w:tcBorders>
              <w:top w:val="single" w:sz="4" w:space="0" w:color="auto"/>
              <w:left w:val="single" w:sz="4" w:space="0" w:color="auto"/>
              <w:bottom w:val="single" w:sz="4" w:space="0" w:color="auto"/>
              <w:right w:val="single" w:sz="4" w:space="0" w:color="auto"/>
            </w:tcBorders>
            <w:vAlign w:val="center"/>
            <w:hideMark/>
          </w:tcPr>
          <w:p w:rsidR="00765258" w:rsidRPr="005D1AE6" w:rsidRDefault="00765258" w:rsidP="00016D1B">
            <w:pPr>
              <w:spacing w:after="0" w:line="240" w:lineRule="auto"/>
              <w:jc w:val="both"/>
              <w:rPr>
                <w:rFonts w:eastAsia="Times New Roman" w:cstheme="minorHAnsi"/>
                <w:color w:val="000000"/>
                <w:lang w:val="en-GB"/>
              </w:rPr>
            </w:pPr>
          </w:p>
        </w:tc>
        <w:tc>
          <w:tcPr>
            <w:tcW w:w="4730" w:type="dxa"/>
            <w:tcBorders>
              <w:top w:val="single" w:sz="4" w:space="0" w:color="auto"/>
              <w:left w:val="single" w:sz="4" w:space="0" w:color="auto"/>
              <w:bottom w:val="single" w:sz="4" w:space="0" w:color="auto"/>
              <w:right w:val="single" w:sz="4" w:space="0" w:color="auto"/>
            </w:tcBorders>
            <w:hideMark/>
          </w:tcPr>
          <w:p w:rsidR="00765258" w:rsidRDefault="00765258">
            <w:pPr>
              <w:rPr>
                <w:rFonts w:ascii="Calibri" w:hAnsi="Calibri" w:cs="Calibri"/>
                <w:color w:val="000000"/>
              </w:rPr>
            </w:pPr>
            <w:r>
              <w:rPr>
                <w:rFonts w:ascii="Calibri" w:hAnsi="Calibri" w:cs="Calibri"/>
                <w:color w:val="000000"/>
              </w:rPr>
              <w:t>4.4: Establish QA system between National Blood Transfusion Service and one accredited laboratory abroad.</w:t>
            </w:r>
          </w:p>
        </w:tc>
        <w:tc>
          <w:tcPr>
            <w:tcW w:w="71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765258" w:rsidRPr="005D1AE6" w:rsidRDefault="00765258" w:rsidP="00016D1B">
            <w:pPr>
              <w:spacing w:after="0" w:line="240" w:lineRule="auto"/>
              <w:jc w:val="right"/>
              <w:rPr>
                <w:rFonts w:eastAsia="Times New Roman" w:cstheme="minorHAnsi"/>
                <w:color w:val="FFFF00"/>
                <w:lang w:val="en-GB"/>
              </w:rPr>
            </w:pPr>
          </w:p>
        </w:tc>
        <w:tc>
          <w:tcPr>
            <w:tcW w:w="52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765258" w:rsidRPr="005D1AE6" w:rsidRDefault="00765258" w:rsidP="00016D1B">
            <w:pPr>
              <w:spacing w:after="0" w:line="240" w:lineRule="auto"/>
              <w:jc w:val="right"/>
              <w:rPr>
                <w:rFonts w:eastAsia="Times New Roman" w:cstheme="minorHAnsi"/>
                <w:color w:val="FFFF00"/>
                <w:lang w:val="en-GB"/>
              </w:rPr>
            </w:pPr>
          </w:p>
        </w:tc>
        <w:tc>
          <w:tcPr>
            <w:tcW w:w="5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65258" w:rsidRPr="005D1AE6" w:rsidRDefault="00765258" w:rsidP="00016D1B">
            <w:pPr>
              <w:spacing w:after="0" w:line="240" w:lineRule="auto"/>
              <w:jc w:val="right"/>
              <w:rPr>
                <w:rFonts w:eastAsia="Times New Roman" w:cstheme="minorHAnsi"/>
                <w:color w:val="FFFF00"/>
                <w:lang w:val="en-GB"/>
              </w:rPr>
            </w:pPr>
          </w:p>
        </w:tc>
        <w:tc>
          <w:tcPr>
            <w:tcW w:w="5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65258" w:rsidRPr="005D1AE6" w:rsidRDefault="00765258" w:rsidP="00016D1B">
            <w:pPr>
              <w:spacing w:after="0" w:line="240" w:lineRule="auto"/>
              <w:jc w:val="right"/>
              <w:rPr>
                <w:rFonts w:eastAsia="Times New Roman" w:cstheme="minorHAnsi"/>
                <w:color w:val="FFFFFF" w:themeColor="background1"/>
                <w:lang w:val="en-GB"/>
              </w:rPr>
            </w:pPr>
          </w:p>
        </w:tc>
        <w:tc>
          <w:tcPr>
            <w:tcW w:w="1191" w:type="dxa"/>
            <w:gridSpan w:val="2"/>
            <w:tcBorders>
              <w:top w:val="single" w:sz="4" w:space="0" w:color="auto"/>
              <w:left w:val="single" w:sz="4" w:space="0" w:color="auto"/>
              <w:bottom w:val="single" w:sz="4" w:space="0" w:color="auto"/>
              <w:right w:val="single" w:sz="4" w:space="0" w:color="auto"/>
            </w:tcBorders>
            <w:vAlign w:val="center"/>
            <w:hideMark/>
          </w:tcPr>
          <w:p w:rsidR="00765258" w:rsidRDefault="00765258" w:rsidP="00653984">
            <w:pPr>
              <w:jc w:val="center"/>
              <w:rPr>
                <w:rFonts w:ascii="Calibri" w:hAnsi="Calibri" w:cs="Calibri"/>
                <w:b/>
                <w:bCs/>
                <w:color w:val="000000"/>
              </w:rPr>
            </w:pPr>
            <w:r>
              <w:rPr>
                <w:rFonts w:ascii="Calibri" w:hAnsi="Calibri" w:cs="Calibri"/>
                <w:b/>
                <w:bCs/>
                <w:color w:val="000000"/>
              </w:rPr>
              <w:t>WHO</w:t>
            </w:r>
          </w:p>
        </w:tc>
        <w:tc>
          <w:tcPr>
            <w:tcW w:w="1119" w:type="dxa"/>
            <w:gridSpan w:val="2"/>
            <w:tcBorders>
              <w:top w:val="single" w:sz="4" w:space="0" w:color="auto"/>
              <w:left w:val="single" w:sz="4" w:space="0" w:color="auto"/>
              <w:bottom w:val="single" w:sz="4" w:space="0" w:color="auto"/>
              <w:right w:val="single" w:sz="4" w:space="0" w:color="auto"/>
            </w:tcBorders>
            <w:vAlign w:val="center"/>
            <w:hideMark/>
          </w:tcPr>
          <w:p w:rsidR="00765258" w:rsidRPr="005D1AE6" w:rsidRDefault="00765258" w:rsidP="00653984">
            <w:pPr>
              <w:spacing w:after="0" w:line="240" w:lineRule="auto"/>
              <w:jc w:val="center"/>
              <w:rPr>
                <w:rFonts w:eastAsia="Times New Roman" w:cstheme="minorHAnsi"/>
                <w:b/>
                <w:bCs/>
                <w:color w:val="000000"/>
                <w:lang w:val="en-GB"/>
              </w:rPr>
            </w:pPr>
            <w:r w:rsidRPr="005D1AE6">
              <w:rPr>
                <w:rFonts w:eastAsia="Times New Roman" w:cstheme="minorHAnsi"/>
                <w:b/>
                <w:bCs/>
                <w:color w:val="000000"/>
                <w:lang w:val="en-GB"/>
              </w:rPr>
              <w:t>GFATM</w:t>
            </w:r>
          </w:p>
        </w:tc>
        <w:tc>
          <w:tcPr>
            <w:tcW w:w="1193" w:type="dxa"/>
            <w:gridSpan w:val="3"/>
            <w:tcBorders>
              <w:top w:val="single" w:sz="4" w:space="0" w:color="auto"/>
              <w:left w:val="single" w:sz="4" w:space="0" w:color="auto"/>
              <w:bottom w:val="single" w:sz="4" w:space="0" w:color="auto"/>
              <w:right w:val="single" w:sz="4" w:space="0" w:color="auto"/>
            </w:tcBorders>
            <w:vAlign w:val="center"/>
            <w:hideMark/>
          </w:tcPr>
          <w:p w:rsidR="00765258" w:rsidRPr="00CE23C8" w:rsidRDefault="00765258" w:rsidP="00653984">
            <w:pPr>
              <w:spacing w:after="0" w:line="240" w:lineRule="auto"/>
              <w:jc w:val="center"/>
              <w:rPr>
                <w:rFonts w:eastAsia="Times New Roman" w:cstheme="minorHAnsi"/>
                <w:b/>
                <w:bCs/>
                <w:color w:val="000000"/>
                <w:lang w:val="en-GB"/>
              </w:rPr>
            </w:pPr>
            <w:r>
              <w:rPr>
                <w:rFonts w:eastAsia="Times New Roman" w:cstheme="minorHAnsi"/>
                <w:b/>
                <w:bCs/>
                <w:color w:val="000000"/>
                <w:lang w:val="en-GB"/>
              </w:rPr>
              <w:t>74100</w:t>
            </w:r>
          </w:p>
        </w:tc>
        <w:tc>
          <w:tcPr>
            <w:tcW w:w="1217" w:type="dxa"/>
            <w:tcBorders>
              <w:top w:val="single" w:sz="4" w:space="0" w:color="auto"/>
              <w:left w:val="single" w:sz="4" w:space="0" w:color="auto"/>
              <w:bottom w:val="single" w:sz="4" w:space="0" w:color="auto"/>
              <w:right w:val="single" w:sz="4" w:space="0" w:color="auto"/>
            </w:tcBorders>
            <w:noWrap/>
            <w:vAlign w:val="center"/>
            <w:hideMark/>
          </w:tcPr>
          <w:p w:rsidR="00765258" w:rsidRDefault="00765258" w:rsidP="00653984">
            <w:pPr>
              <w:jc w:val="center"/>
              <w:rPr>
                <w:rFonts w:ascii="Calibri" w:hAnsi="Calibri" w:cs="Calibri"/>
                <w:b/>
                <w:bCs/>
              </w:rPr>
            </w:pPr>
            <w:r>
              <w:rPr>
                <w:rFonts w:ascii="Calibri" w:hAnsi="Calibri" w:cs="Calibri"/>
                <w:b/>
                <w:bCs/>
              </w:rPr>
              <w:t>40,000</w:t>
            </w:r>
          </w:p>
        </w:tc>
      </w:tr>
      <w:tr w:rsidR="00765258" w:rsidRPr="005D1AE6" w:rsidTr="00910BC7">
        <w:trPr>
          <w:trHeight w:val="480"/>
        </w:trPr>
        <w:tc>
          <w:tcPr>
            <w:tcW w:w="3188" w:type="dxa"/>
            <w:vMerge/>
            <w:tcBorders>
              <w:top w:val="single" w:sz="4" w:space="0" w:color="auto"/>
              <w:left w:val="single" w:sz="4" w:space="0" w:color="auto"/>
              <w:bottom w:val="single" w:sz="4" w:space="0" w:color="auto"/>
              <w:right w:val="single" w:sz="4" w:space="0" w:color="auto"/>
            </w:tcBorders>
            <w:vAlign w:val="center"/>
            <w:hideMark/>
          </w:tcPr>
          <w:p w:rsidR="00765258" w:rsidRPr="005D1AE6" w:rsidRDefault="00765258" w:rsidP="00016D1B">
            <w:pPr>
              <w:spacing w:after="0" w:line="240" w:lineRule="auto"/>
              <w:jc w:val="both"/>
              <w:rPr>
                <w:rFonts w:eastAsia="Times New Roman" w:cstheme="minorHAnsi"/>
                <w:color w:val="000000"/>
                <w:lang w:val="en-GB"/>
              </w:rPr>
            </w:pPr>
          </w:p>
        </w:tc>
        <w:tc>
          <w:tcPr>
            <w:tcW w:w="4730" w:type="dxa"/>
            <w:tcBorders>
              <w:top w:val="single" w:sz="4" w:space="0" w:color="auto"/>
              <w:left w:val="single" w:sz="4" w:space="0" w:color="auto"/>
              <w:bottom w:val="single" w:sz="4" w:space="0" w:color="auto"/>
              <w:right w:val="single" w:sz="4" w:space="0" w:color="auto"/>
            </w:tcBorders>
            <w:hideMark/>
          </w:tcPr>
          <w:p w:rsidR="00765258" w:rsidRDefault="00765258">
            <w:pPr>
              <w:rPr>
                <w:rFonts w:ascii="Calibri" w:hAnsi="Calibri" w:cs="Calibri"/>
                <w:color w:val="000000"/>
              </w:rPr>
            </w:pPr>
            <w:r>
              <w:rPr>
                <w:rFonts w:ascii="Calibri" w:hAnsi="Calibri" w:cs="Calibri"/>
                <w:color w:val="000000"/>
              </w:rPr>
              <w:t>4.5 : Train 45 blood bank staff, 15 donor management officers and 30 clinicians annually on various transfusion using WHO manual</w:t>
            </w:r>
          </w:p>
        </w:tc>
        <w:tc>
          <w:tcPr>
            <w:tcW w:w="71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765258" w:rsidRPr="005D1AE6" w:rsidRDefault="00765258" w:rsidP="00016D1B">
            <w:pPr>
              <w:spacing w:after="0" w:line="240" w:lineRule="auto"/>
              <w:jc w:val="right"/>
              <w:rPr>
                <w:rFonts w:eastAsia="Times New Roman" w:cstheme="minorHAnsi"/>
                <w:color w:val="FFFF00"/>
                <w:lang w:val="en-GB"/>
              </w:rPr>
            </w:pPr>
          </w:p>
        </w:tc>
        <w:tc>
          <w:tcPr>
            <w:tcW w:w="5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65258" w:rsidRPr="005D1AE6" w:rsidRDefault="00765258" w:rsidP="00016D1B">
            <w:pPr>
              <w:spacing w:after="0" w:line="240" w:lineRule="auto"/>
              <w:jc w:val="right"/>
              <w:rPr>
                <w:rFonts w:eastAsia="Times New Roman" w:cstheme="minorHAnsi"/>
                <w:color w:val="FFFF00"/>
                <w:lang w:val="en-GB"/>
              </w:rPr>
            </w:pPr>
          </w:p>
        </w:tc>
        <w:tc>
          <w:tcPr>
            <w:tcW w:w="5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65258" w:rsidRPr="005D1AE6" w:rsidRDefault="00765258" w:rsidP="00016D1B">
            <w:pPr>
              <w:spacing w:after="0" w:line="240" w:lineRule="auto"/>
              <w:jc w:val="right"/>
              <w:rPr>
                <w:rFonts w:eastAsia="Times New Roman" w:cstheme="minorHAnsi"/>
                <w:color w:val="FFFF00"/>
                <w:lang w:val="en-GB"/>
              </w:rPr>
            </w:pPr>
          </w:p>
        </w:tc>
        <w:tc>
          <w:tcPr>
            <w:tcW w:w="5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65258" w:rsidRPr="005D1AE6" w:rsidRDefault="00765258" w:rsidP="00016D1B">
            <w:pPr>
              <w:spacing w:after="0" w:line="240" w:lineRule="auto"/>
              <w:jc w:val="right"/>
              <w:rPr>
                <w:rFonts w:eastAsia="Times New Roman" w:cstheme="minorHAnsi"/>
                <w:color w:val="FFFFFF" w:themeColor="background1"/>
                <w:lang w:val="en-GB"/>
              </w:rPr>
            </w:pPr>
          </w:p>
        </w:tc>
        <w:tc>
          <w:tcPr>
            <w:tcW w:w="1191" w:type="dxa"/>
            <w:gridSpan w:val="2"/>
            <w:tcBorders>
              <w:top w:val="single" w:sz="4" w:space="0" w:color="auto"/>
              <w:left w:val="single" w:sz="4" w:space="0" w:color="auto"/>
              <w:bottom w:val="single" w:sz="4" w:space="0" w:color="auto"/>
              <w:right w:val="single" w:sz="4" w:space="0" w:color="auto"/>
            </w:tcBorders>
            <w:vAlign w:val="center"/>
            <w:hideMark/>
          </w:tcPr>
          <w:p w:rsidR="00765258" w:rsidRDefault="00765258" w:rsidP="00653984">
            <w:pPr>
              <w:jc w:val="center"/>
              <w:rPr>
                <w:rFonts w:ascii="Calibri" w:hAnsi="Calibri" w:cs="Calibri"/>
                <w:b/>
                <w:bCs/>
                <w:color w:val="000000"/>
              </w:rPr>
            </w:pPr>
            <w:r>
              <w:rPr>
                <w:rFonts w:ascii="Calibri" w:hAnsi="Calibri" w:cs="Calibri"/>
                <w:b/>
                <w:bCs/>
                <w:color w:val="000000"/>
              </w:rPr>
              <w:t>WHO</w:t>
            </w:r>
          </w:p>
        </w:tc>
        <w:tc>
          <w:tcPr>
            <w:tcW w:w="1119" w:type="dxa"/>
            <w:gridSpan w:val="2"/>
            <w:tcBorders>
              <w:top w:val="single" w:sz="4" w:space="0" w:color="auto"/>
              <w:left w:val="single" w:sz="4" w:space="0" w:color="auto"/>
              <w:bottom w:val="single" w:sz="4" w:space="0" w:color="auto"/>
              <w:right w:val="single" w:sz="4" w:space="0" w:color="auto"/>
            </w:tcBorders>
            <w:vAlign w:val="center"/>
            <w:hideMark/>
          </w:tcPr>
          <w:p w:rsidR="00765258" w:rsidRPr="005D1AE6" w:rsidRDefault="00765258" w:rsidP="00653984">
            <w:pPr>
              <w:spacing w:after="0" w:line="240" w:lineRule="auto"/>
              <w:jc w:val="center"/>
              <w:rPr>
                <w:rFonts w:eastAsia="Times New Roman" w:cstheme="minorHAnsi"/>
                <w:b/>
                <w:bCs/>
                <w:color w:val="000000"/>
                <w:lang w:val="en-GB"/>
              </w:rPr>
            </w:pPr>
            <w:r w:rsidRPr="005D1AE6">
              <w:rPr>
                <w:rFonts w:eastAsia="Times New Roman" w:cstheme="minorHAnsi"/>
                <w:b/>
                <w:bCs/>
                <w:color w:val="000000"/>
                <w:lang w:val="en-GB"/>
              </w:rPr>
              <w:t>GFATM</w:t>
            </w:r>
          </w:p>
        </w:tc>
        <w:tc>
          <w:tcPr>
            <w:tcW w:w="1193" w:type="dxa"/>
            <w:gridSpan w:val="3"/>
            <w:tcBorders>
              <w:top w:val="single" w:sz="4" w:space="0" w:color="auto"/>
              <w:left w:val="single" w:sz="4" w:space="0" w:color="auto"/>
              <w:bottom w:val="single" w:sz="4" w:space="0" w:color="auto"/>
              <w:right w:val="single" w:sz="4" w:space="0" w:color="auto"/>
            </w:tcBorders>
            <w:vAlign w:val="center"/>
            <w:hideMark/>
          </w:tcPr>
          <w:p w:rsidR="00765258" w:rsidRPr="00CE23C8" w:rsidRDefault="00430F8A" w:rsidP="00430F8A">
            <w:pPr>
              <w:spacing w:after="0" w:line="240" w:lineRule="auto"/>
              <w:jc w:val="center"/>
              <w:rPr>
                <w:rFonts w:eastAsia="Times New Roman" w:cstheme="minorHAnsi"/>
                <w:b/>
                <w:bCs/>
                <w:color w:val="000000"/>
                <w:lang w:val="en-GB"/>
              </w:rPr>
            </w:pPr>
            <w:r>
              <w:rPr>
                <w:rFonts w:eastAsia="Times New Roman" w:cstheme="minorHAnsi"/>
                <w:b/>
                <w:bCs/>
                <w:color w:val="000000"/>
                <w:lang w:val="en-GB"/>
              </w:rPr>
              <w:t>75</w:t>
            </w:r>
            <w:r w:rsidRPr="00CE23C8">
              <w:rPr>
                <w:rFonts w:eastAsia="Times New Roman" w:cstheme="minorHAnsi"/>
                <w:b/>
                <w:bCs/>
                <w:color w:val="000000"/>
                <w:lang w:val="en-GB"/>
              </w:rPr>
              <w:t>70</w:t>
            </w:r>
            <w:r>
              <w:rPr>
                <w:rFonts w:eastAsia="Times New Roman" w:cstheme="minorHAnsi"/>
                <w:b/>
                <w:bCs/>
                <w:color w:val="000000"/>
                <w:lang w:val="en-GB"/>
              </w:rPr>
              <w:t>9</w:t>
            </w:r>
          </w:p>
        </w:tc>
        <w:tc>
          <w:tcPr>
            <w:tcW w:w="1217" w:type="dxa"/>
            <w:tcBorders>
              <w:top w:val="single" w:sz="4" w:space="0" w:color="auto"/>
              <w:left w:val="single" w:sz="4" w:space="0" w:color="auto"/>
              <w:bottom w:val="single" w:sz="4" w:space="0" w:color="auto"/>
              <w:right w:val="single" w:sz="4" w:space="0" w:color="auto"/>
            </w:tcBorders>
            <w:noWrap/>
            <w:vAlign w:val="center"/>
            <w:hideMark/>
          </w:tcPr>
          <w:p w:rsidR="00765258" w:rsidRDefault="00765258" w:rsidP="00653984">
            <w:pPr>
              <w:jc w:val="center"/>
              <w:rPr>
                <w:rFonts w:ascii="Calibri" w:hAnsi="Calibri" w:cs="Calibri"/>
                <w:b/>
                <w:bCs/>
              </w:rPr>
            </w:pPr>
            <w:r>
              <w:rPr>
                <w:rFonts w:ascii="Calibri" w:hAnsi="Calibri" w:cs="Calibri"/>
                <w:b/>
                <w:bCs/>
              </w:rPr>
              <w:t>7,938</w:t>
            </w:r>
          </w:p>
        </w:tc>
      </w:tr>
      <w:tr w:rsidR="00765258" w:rsidRPr="005D1AE6" w:rsidTr="00910BC7">
        <w:trPr>
          <w:trHeight w:val="315"/>
        </w:trPr>
        <w:tc>
          <w:tcPr>
            <w:tcW w:w="3188" w:type="dxa"/>
            <w:vMerge/>
            <w:tcBorders>
              <w:top w:val="single" w:sz="4" w:space="0" w:color="auto"/>
              <w:left w:val="single" w:sz="4" w:space="0" w:color="auto"/>
              <w:bottom w:val="single" w:sz="4" w:space="0" w:color="auto"/>
              <w:right w:val="single" w:sz="4" w:space="0" w:color="auto"/>
            </w:tcBorders>
            <w:vAlign w:val="center"/>
            <w:hideMark/>
          </w:tcPr>
          <w:p w:rsidR="00765258" w:rsidRPr="005D1AE6" w:rsidRDefault="00765258" w:rsidP="00016D1B">
            <w:pPr>
              <w:spacing w:after="0" w:line="240" w:lineRule="auto"/>
              <w:jc w:val="both"/>
              <w:rPr>
                <w:rFonts w:eastAsia="Times New Roman" w:cstheme="minorHAnsi"/>
                <w:color w:val="000000"/>
                <w:lang w:val="en-GB"/>
              </w:rPr>
            </w:pPr>
          </w:p>
        </w:tc>
        <w:tc>
          <w:tcPr>
            <w:tcW w:w="4730" w:type="dxa"/>
            <w:tcBorders>
              <w:top w:val="single" w:sz="4" w:space="0" w:color="auto"/>
              <w:left w:val="single" w:sz="4" w:space="0" w:color="auto"/>
              <w:bottom w:val="single" w:sz="4" w:space="0" w:color="auto"/>
              <w:right w:val="single" w:sz="4" w:space="0" w:color="auto"/>
            </w:tcBorders>
            <w:vAlign w:val="center"/>
            <w:hideMark/>
          </w:tcPr>
          <w:p w:rsidR="00765258" w:rsidRDefault="00765258">
            <w:pPr>
              <w:rPr>
                <w:rFonts w:ascii="Calibri" w:hAnsi="Calibri" w:cs="Calibri"/>
                <w:color w:val="000000"/>
              </w:rPr>
            </w:pPr>
            <w:r>
              <w:rPr>
                <w:rFonts w:ascii="Calibri" w:hAnsi="Calibri" w:cs="Calibri"/>
                <w:color w:val="000000"/>
              </w:rPr>
              <w:t>4.6 : Offer donor centre services</w:t>
            </w:r>
          </w:p>
        </w:tc>
        <w:tc>
          <w:tcPr>
            <w:tcW w:w="71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rsidR="00765258" w:rsidRPr="00977877" w:rsidRDefault="00765258" w:rsidP="00016D1B">
            <w:pPr>
              <w:spacing w:after="0" w:line="240" w:lineRule="auto"/>
              <w:jc w:val="right"/>
              <w:rPr>
                <w:rFonts w:eastAsia="Times New Roman" w:cstheme="minorHAnsi"/>
                <w:color w:val="FFFF00"/>
                <w:highlight w:val="yellow"/>
                <w:lang w:val="en-GB"/>
              </w:rPr>
            </w:pPr>
          </w:p>
        </w:tc>
        <w:tc>
          <w:tcPr>
            <w:tcW w:w="5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65258" w:rsidRPr="00977877" w:rsidRDefault="00765258" w:rsidP="00016D1B">
            <w:pPr>
              <w:spacing w:after="0" w:line="240" w:lineRule="auto"/>
              <w:jc w:val="right"/>
              <w:rPr>
                <w:rFonts w:eastAsia="Times New Roman" w:cstheme="minorHAnsi"/>
                <w:color w:val="FFFF00"/>
                <w:highlight w:val="yellow"/>
                <w:lang w:val="en-GB"/>
              </w:rPr>
            </w:pPr>
          </w:p>
        </w:tc>
        <w:tc>
          <w:tcPr>
            <w:tcW w:w="5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65258" w:rsidRPr="00977877" w:rsidRDefault="00765258" w:rsidP="00016D1B">
            <w:pPr>
              <w:spacing w:after="0" w:line="240" w:lineRule="auto"/>
              <w:jc w:val="right"/>
              <w:rPr>
                <w:rFonts w:eastAsia="Times New Roman" w:cstheme="minorHAnsi"/>
                <w:color w:val="FFFF00"/>
                <w:highlight w:val="yellow"/>
                <w:lang w:val="en-GB"/>
              </w:rPr>
            </w:pPr>
          </w:p>
        </w:tc>
        <w:tc>
          <w:tcPr>
            <w:tcW w:w="5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65258" w:rsidRPr="00977877" w:rsidRDefault="00765258" w:rsidP="00016D1B">
            <w:pPr>
              <w:spacing w:after="0" w:line="240" w:lineRule="auto"/>
              <w:jc w:val="right"/>
              <w:rPr>
                <w:rFonts w:eastAsia="Times New Roman" w:cstheme="minorHAnsi"/>
                <w:color w:val="FFFFFF" w:themeColor="background1"/>
                <w:highlight w:val="yellow"/>
                <w:lang w:val="en-GB"/>
              </w:rPr>
            </w:pPr>
          </w:p>
        </w:tc>
        <w:tc>
          <w:tcPr>
            <w:tcW w:w="1191" w:type="dxa"/>
            <w:gridSpan w:val="2"/>
            <w:tcBorders>
              <w:top w:val="single" w:sz="4" w:space="0" w:color="auto"/>
              <w:left w:val="single" w:sz="4" w:space="0" w:color="auto"/>
              <w:bottom w:val="single" w:sz="4" w:space="0" w:color="auto"/>
              <w:right w:val="single" w:sz="4" w:space="0" w:color="auto"/>
            </w:tcBorders>
            <w:vAlign w:val="center"/>
            <w:hideMark/>
          </w:tcPr>
          <w:p w:rsidR="00765258" w:rsidRDefault="00765258" w:rsidP="00653984">
            <w:pPr>
              <w:jc w:val="center"/>
              <w:rPr>
                <w:rFonts w:ascii="Calibri" w:hAnsi="Calibri" w:cs="Calibri"/>
                <w:b/>
                <w:bCs/>
                <w:color w:val="000000"/>
              </w:rPr>
            </w:pPr>
            <w:r>
              <w:rPr>
                <w:rFonts w:ascii="Calibri" w:hAnsi="Calibri" w:cs="Calibri"/>
                <w:b/>
                <w:bCs/>
                <w:color w:val="000000"/>
              </w:rPr>
              <w:t>WHO</w:t>
            </w:r>
          </w:p>
        </w:tc>
        <w:tc>
          <w:tcPr>
            <w:tcW w:w="1119" w:type="dxa"/>
            <w:gridSpan w:val="2"/>
            <w:tcBorders>
              <w:top w:val="single" w:sz="4" w:space="0" w:color="auto"/>
              <w:left w:val="single" w:sz="4" w:space="0" w:color="auto"/>
              <w:bottom w:val="single" w:sz="4" w:space="0" w:color="auto"/>
              <w:right w:val="single" w:sz="4" w:space="0" w:color="auto"/>
            </w:tcBorders>
            <w:vAlign w:val="center"/>
            <w:hideMark/>
          </w:tcPr>
          <w:p w:rsidR="00765258" w:rsidRPr="00377D55" w:rsidRDefault="00765258" w:rsidP="00653984">
            <w:pPr>
              <w:spacing w:after="0" w:line="240" w:lineRule="auto"/>
              <w:jc w:val="center"/>
              <w:rPr>
                <w:rFonts w:eastAsia="Times New Roman" w:cstheme="minorHAnsi"/>
                <w:b/>
                <w:bCs/>
                <w:color w:val="000000"/>
                <w:lang w:val="en-GB"/>
              </w:rPr>
            </w:pPr>
            <w:r w:rsidRPr="00377D55">
              <w:rPr>
                <w:rFonts w:eastAsia="Times New Roman" w:cstheme="minorHAnsi"/>
                <w:b/>
                <w:bCs/>
                <w:color w:val="000000"/>
                <w:lang w:val="en-GB"/>
              </w:rPr>
              <w:t>GFATM</w:t>
            </w:r>
          </w:p>
        </w:tc>
        <w:tc>
          <w:tcPr>
            <w:tcW w:w="1193" w:type="dxa"/>
            <w:gridSpan w:val="3"/>
            <w:tcBorders>
              <w:top w:val="single" w:sz="4" w:space="0" w:color="auto"/>
              <w:left w:val="single" w:sz="4" w:space="0" w:color="auto"/>
              <w:bottom w:val="single" w:sz="4" w:space="0" w:color="auto"/>
              <w:right w:val="single" w:sz="4" w:space="0" w:color="auto"/>
            </w:tcBorders>
            <w:vAlign w:val="center"/>
            <w:hideMark/>
          </w:tcPr>
          <w:p w:rsidR="00765258" w:rsidRPr="00377D55" w:rsidRDefault="00765258" w:rsidP="0062025D">
            <w:pPr>
              <w:spacing w:after="0" w:line="240" w:lineRule="auto"/>
              <w:jc w:val="center"/>
              <w:rPr>
                <w:rFonts w:eastAsia="Times New Roman" w:cstheme="minorHAnsi"/>
                <w:b/>
                <w:bCs/>
                <w:color w:val="000000"/>
                <w:lang w:val="en-GB"/>
              </w:rPr>
            </w:pPr>
            <w:r w:rsidRPr="00377D55">
              <w:rPr>
                <w:rFonts w:eastAsia="Times New Roman" w:cstheme="minorHAnsi"/>
                <w:b/>
                <w:bCs/>
                <w:color w:val="000000"/>
                <w:lang w:val="en-GB"/>
              </w:rPr>
              <w:t>7</w:t>
            </w:r>
            <w:r w:rsidR="0062025D">
              <w:rPr>
                <w:rFonts w:eastAsia="Times New Roman" w:cstheme="minorHAnsi"/>
                <w:b/>
                <w:bCs/>
                <w:color w:val="000000"/>
                <w:lang w:val="en-GB"/>
              </w:rPr>
              <w:t>5105</w:t>
            </w:r>
          </w:p>
        </w:tc>
        <w:tc>
          <w:tcPr>
            <w:tcW w:w="1217" w:type="dxa"/>
            <w:tcBorders>
              <w:top w:val="single" w:sz="4" w:space="0" w:color="auto"/>
              <w:left w:val="single" w:sz="4" w:space="0" w:color="auto"/>
              <w:bottom w:val="single" w:sz="4" w:space="0" w:color="auto"/>
              <w:right w:val="single" w:sz="4" w:space="0" w:color="auto"/>
            </w:tcBorders>
            <w:noWrap/>
            <w:vAlign w:val="center"/>
            <w:hideMark/>
          </w:tcPr>
          <w:p w:rsidR="00765258" w:rsidRDefault="00765258" w:rsidP="00653984">
            <w:pPr>
              <w:jc w:val="center"/>
              <w:rPr>
                <w:rFonts w:ascii="Calibri" w:hAnsi="Calibri" w:cs="Calibri"/>
                <w:b/>
                <w:bCs/>
              </w:rPr>
            </w:pPr>
            <w:r>
              <w:rPr>
                <w:rFonts w:ascii="Calibri" w:hAnsi="Calibri" w:cs="Calibri"/>
                <w:b/>
                <w:bCs/>
              </w:rPr>
              <w:t>16,000</w:t>
            </w:r>
          </w:p>
        </w:tc>
      </w:tr>
      <w:tr w:rsidR="00765258" w:rsidRPr="005D1AE6" w:rsidTr="00910BC7">
        <w:trPr>
          <w:trHeight w:val="315"/>
        </w:trPr>
        <w:tc>
          <w:tcPr>
            <w:tcW w:w="3188" w:type="dxa"/>
            <w:vMerge/>
            <w:tcBorders>
              <w:top w:val="single" w:sz="4" w:space="0" w:color="auto"/>
              <w:left w:val="single" w:sz="4" w:space="0" w:color="auto"/>
              <w:bottom w:val="single" w:sz="4" w:space="0" w:color="auto"/>
              <w:right w:val="single" w:sz="4" w:space="0" w:color="auto"/>
            </w:tcBorders>
            <w:vAlign w:val="center"/>
            <w:hideMark/>
          </w:tcPr>
          <w:p w:rsidR="00765258" w:rsidRPr="005D1AE6" w:rsidRDefault="00765258" w:rsidP="00016D1B">
            <w:pPr>
              <w:spacing w:after="0" w:line="240" w:lineRule="auto"/>
              <w:jc w:val="both"/>
              <w:rPr>
                <w:rFonts w:eastAsia="Times New Roman" w:cstheme="minorHAnsi"/>
                <w:color w:val="000000"/>
                <w:lang w:val="en-GB"/>
              </w:rPr>
            </w:pPr>
          </w:p>
        </w:tc>
        <w:tc>
          <w:tcPr>
            <w:tcW w:w="4730" w:type="dxa"/>
            <w:tcBorders>
              <w:top w:val="single" w:sz="4" w:space="0" w:color="auto"/>
              <w:left w:val="single" w:sz="4" w:space="0" w:color="auto"/>
              <w:bottom w:val="single" w:sz="4" w:space="0" w:color="auto"/>
              <w:right w:val="single" w:sz="4" w:space="0" w:color="auto"/>
            </w:tcBorders>
            <w:vAlign w:val="center"/>
            <w:hideMark/>
          </w:tcPr>
          <w:p w:rsidR="00765258" w:rsidRDefault="00765258">
            <w:pPr>
              <w:rPr>
                <w:rFonts w:ascii="Calibri" w:hAnsi="Calibri" w:cs="Calibri"/>
                <w:color w:val="000000"/>
              </w:rPr>
            </w:pPr>
            <w:r>
              <w:rPr>
                <w:rFonts w:ascii="Calibri" w:hAnsi="Calibri" w:cs="Calibri"/>
                <w:color w:val="000000"/>
              </w:rPr>
              <w:t>4.7 : Train 100 HCW and 30 Managers annually on infection control based on protocols developed in 2009</w:t>
            </w:r>
          </w:p>
        </w:tc>
        <w:tc>
          <w:tcPr>
            <w:tcW w:w="71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rsidR="00765258" w:rsidRPr="00977877" w:rsidRDefault="00765258" w:rsidP="00016D1B">
            <w:pPr>
              <w:spacing w:after="0" w:line="240" w:lineRule="auto"/>
              <w:jc w:val="right"/>
              <w:rPr>
                <w:rFonts w:eastAsia="Times New Roman" w:cstheme="minorHAnsi"/>
                <w:color w:val="FFFF00"/>
                <w:highlight w:val="yellow"/>
                <w:lang w:val="en-GB"/>
              </w:rPr>
            </w:pPr>
          </w:p>
        </w:tc>
        <w:tc>
          <w:tcPr>
            <w:tcW w:w="5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65258" w:rsidRPr="00977877" w:rsidRDefault="00765258" w:rsidP="00016D1B">
            <w:pPr>
              <w:spacing w:after="0" w:line="240" w:lineRule="auto"/>
              <w:jc w:val="right"/>
              <w:rPr>
                <w:rFonts w:eastAsia="Times New Roman" w:cstheme="minorHAnsi"/>
                <w:color w:val="FFFF00"/>
                <w:highlight w:val="yellow"/>
                <w:lang w:val="en-GB"/>
              </w:rPr>
            </w:pPr>
          </w:p>
        </w:tc>
        <w:tc>
          <w:tcPr>
            <w:tcW w:w="5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65258" w:rsidRPr="00977877" w:rsidRDefault="00765258" w:rsidP="00016D1B">
            <w:pPr>
              <w:spacing w:after="0" w:line="240" w:lineRule="auto"/>
              <w:jc w:val="right"/>
              <w:rPr>
                <w:rFonts w:eastAsia="Times New Roman" w:cstheme="minorHAnsi"/>
                <w:color w:val="FFFF00"/>
                <w:highlight w:val="yellow"/>
                <w:lang w:val="en-GB"/>
              </w:rPr>
            </w:pPr>
          </w:p>
        </w:tc>
        <w:tc>
          <w:tcPr>
            <w:tcW w:w="5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65258" w:rsidRPr="00977877" w:rsidRDefault="00765258" w:rsidP="00016D1B">
            <w:pPr>
              <w:spacing w:after="0" w:line="240" w:lineRule="auto"/>
              <w:jc w:val="right"/>
              <w:rPr>
                <w:rFonts w:eastAsia="Times New Roman" w:cstheme="minorHAnsi"/>
                <w:color w:val="FFFFFF" w:themeColor="background1"/>
                <w:highlight w:val="yellow"/>
                <w:lang w:val="en-GB"/>
              </w:rPr>
            </w:pPr>
          </w:p>
        </w:tc>
        <w:tc>
          <w:tcPr>
            <w:tcW w:w="1191" w:type="dxa"/>
            <w:gridSpan w:val="2"/>
            <w:tcBorders>
              <w:top w:val="single" w:sz="4" w:space="0" w:color="auto"/>
              <w:left w:val="single" w:sz="4" w:space="0" w:color="auto"/>
              <w:bottom w:val="single" w:sz="4" w:space="0" w:color="auto"/>
              <w:right w:val="single" w:sz="4" w:space="0" w:color="auto"/>
            </w:tcBorders>
            <w:vAlign w:val="center"/>
            <w:hideMark/>
          </w:tcPr>
          <w:p w:rsidR="00765258" w:rsidRDefault="00765258" w:rsidP="00653984">
            <w:pPr>
              <w:jc w:val="center"/>
              <w:rPr>
                <w:rFonts w:ascii="Calibri" w:hAnsi="Calibri" w:cs="Calibri"/>
                <w:b/>
                <w:bCs/>
                <w:color w:val="000000"/>
              </w:rPr>
            </w:pPr>
            <w:r>
              <w:rPr>
                <w:rFonts w:ascii="Calibri" w:hAnsi="Calibri" w:cs="Calibri"/>
                <w:b/>
                <w:bCs/>
                <w:color w:val="000000"/>
              </w:rPr>
              <w:t>WHO</w:t>
            </w:r>
          </w:p>
        </w:tc>
        <w:tc>
          <w:tcPr>
            <w:tcW w:w="1119" w:type="dxa"/>
            <w:gridSpan w:val="2"/>
            <w:tcBorders>
              <w:top w:val="single" w:sz="4" w:space="0" w:color="auto"/>
              <w:left w:val="single" w:sz="4" w:space="0" w:color="auto"/>
              <w:bottom w:val="single" w:sz="4" w:space="0" w:color="auto"/>
              <w:right w:val="single" w:sz="4" w:space="0" w:color="auto"/>
            </w:tcBorders>
            <w:vAlign w:val="center"/>
            <w:hideMark/>
          </w:tcPr>
          <w:p w:rsidR="00765258" w:rsidRPr="00377D55" w:rsidRDefault="00765258" w:rsidP="00653984">
            <w:pPr>
              <w:spacing w:after="0" w:line="240" w:lineRule="auto"/>
              <w:jc w:val="center"/>
              <w:rPr>
                <w:rFonts w:eastAsia="Times New Roman" w:cstheme="minorHAnsi"/>
                <w:b/>
                <w:bCs/>
                <w:color w:val="000000"/>
                <w:lang w:val="en-GB"/>
              </w:rPr>
            </w:pPr>
            <w:r w:rsidRPr="00377D55">
              <w:rPr>
                <w:rFonts w:eastAsia="Times New Roman" w:cstheme="minorHAnsi"/>
                <w:b/>
                <w:bCs/>
                <w:color w:val="000000"/>
                <w:lang w:val="en-GB"/>
              </w:rPr>
              <w:t>GFATM</w:t>
            </w:r>
          </w:p>
        </w:tc>
        <w:tc>
          <w:tcPr>
            <w:tcW w:w="1193" w:type="dxa"/>
            <w:gridSpan w:val="3"/>
            <w:tcBorders>
              <w:top w:val="single" w:sz="4" w:space="0" w:color="auto"/>
              <w:left w:val="single" w:sz="4" w:space="0" w:color="auto"/>
              <w:bottom w:val="single" w:sz="4" w:space="0" w:color="auto"/>
              <w:right w:val="single" w:sz="4" w:space="0" w:color="auto"/>
            </w:tcBorders>
            <w:vAlign w:val="center"/>
            <w:hideMark/>
          </w:tcPr>
          <w:p w:rsidR="00765258" w:rsidRPr="00377D55" w:rsidRDefault="00430F8A" w:rsidP="00430F8A">
            <w:pPr>
              <w:spacing w:after="0" w:line="240" w:lineRule="auto"/>
              <w:jc w:val="center"/>
              <w:rPr>
                <w:rFonts w:eastAsia="Times New Roman" w:cstheme="minorHAnsi"/>
                <w:b/>
                <w:bCs/>
                <w:color w:val="000000"/>
                <w:lang w:val="en-GB"/>
              </w:rPr>
            </w:pPr>
            <w:r w:rsidRPr="00377D55">
              <w:rPr>
                <w:rFonts w:eastAsia="Times New Roman" w:cstheme="minorHAnsi"/>
                <w:b/>
                <w:bCs/>
                <w:color w:val="000000"/>
                <w:lang w:val="en-GB"/>
              </w:rPr>
              <w:t>75</w:t>
            </w:r>
            <w:r>
              <w:rPr>
                <w:rFonts w:eastAsia="Times New Roman" w:cstheme="minorHAnsi"/>
                <w:b/>
                <w:bCs/>
                <w:color w:val="000000"/>
                <w:lang w:val="en-GB"/>
              </w:rPr>
              <w:t>7</w:t>
            </w:r>
            <w:r w:rsidRPr="00377D55">
              <w:rPr>
                <w:rFonts w:eastAsia="Times New Roman" w:cstheme="minorHAnsi"/>
                <w:b/>
                <w:bCs/>
                <w:color w:val="000000"/>
                <w:lang w:val="en-GB"/>
              </w:rPr>
              <w:t>0</w:t>
            </w:r>
            <w:r>
              <w:rPr>
                <w:rFonts w:eastAsia="Times New Roman" w:cstheme="minorHAnsi"/>
                <w:b/>
                <w:bCs/>
                <w:color w:val="000000"/>
                <w:lang w:val="en-GB"/>
              </w:rPr>
              <w:t>9</w:t>
            </w:r>
          </w:p>
        </w:tc>
        <w:tc>
          <w:tcPr>
            <w:tcW w:w="1217" w:type="dxa"/>
            <w:tcBorders>
              <w:top w:val="single" w:sz="4" w:space="0" w:color="auto"/>
              <w:left w:val="single" w:sz="4" w:space="0" w:color="auto"/>
              <w:bottom w:val="single" w:sz="4" w:space="0" w:color="auto"/>
              <w:right w:val="single" w:sz="4" w:space="0" w:color="auto"/>
            </w:tcBorders>
            <w:noWrap/>
            <w:vAlign w:val="center"/>
            <w:hideMark/>
          </w:tcPr>
          <w:p w:rsidR="00765258" w:rsidRDefault="00765258" w:rsidP="00653984">
            <w:pPr>
              <w:jc w:val="center"/>
              <w:rPr>
                <w:rFonts w:ascii="Calibri" w:hAnsi="Calibri" w:cs="Calibri"/>
                <w:b/>
                <w:bCs/>
              </w:rPr>
            </w:pPr>
            <w:r>
              <w:rPr>
                <w:rFonts w:ascii="Calibri" w:hAnsi="Calibri" w:cs="Calibri"/>
                <w:b/>
                <w:bCs/>
              </w:rPr>
              <w:t>5,518</w:t>
            </w:r>
          </w:p>
        </w:tc>
      </w:tr>
      <w:tr w:rsidR="00765258" w:rsidRPr="005D1AE6" w:rsidTr="00910BC7">
        <w:trPr>
          <w:trHeight w:val="315"/>
        </w:trPr>
        <w:tc>
          <w:tcPr>
            <w:tcW w:w="3188" w:type="dxa"/>
            <w:vMerge/>
            <w:tcBorders>
              <w:top w:val="single" w:sz="4" w:space="0" w:color="auto"/>
              <w:left w:val="single" w:sz="4" w:space="0" w:color="auto"/>
              <w:bottom w:val="single" w:sz="4" w:space="0" w:color="auto"/>
              <w:right w:val="single" w:sz="4" w:space="0" w:color="auto"/>
            </w:tcBorders>
            <w:vAlign w:val="center"/>
            <w:hideMark/>
          </w:tcPr>
          <w:p w:rsidR="00765258" w:rsidRPr="005D1AE6" w:rsidRDefault="00765258" w:rsidP="00016D1B">
            <w:pPr>
              <w:spacing w:after="0" w:line="240" w:lineRule="auto"/>
              <w:jc w:val="both"/>
              <w:rPr>
                <w:rFonts w:eastAsia="Times New Roman" w:cstheme="minorHAnsi"/>
                <w:color w:val="000000"/>
                <w:lang w:val="en-GB"/>
              </w:rPr>
            </w:pPr>
          </w:p>
        </w:tc>
        <w:tc>
          <w:tcPr>
            <w:tcW w:w="4730" w:type="dxa"/>
            <w:tcBorders>
              <w:top w:val="single" w:sz="4" w:space="0" w:color="auto"/>
              <w:left w:val="single" w:sz="4" w:space="0" w:color="auto"/>
              <w:bottom w:val="single" w:sz="4" w:space="0" w:color="auto"/>
              <w:right w:val="single" w:sz="4" w:space="0" w:color="auto"/>
            </w:tcBorders>
            <w:vAlign w:val="center"/>
            <w:hideMark/>
          </w:tcPr>
          <w:p w:rsidR="00765258" w:rsidRDefault="00765258">
            <w:pPr>
              <w:rPr>
                <w:rFonts w:ascii="Calibri" w:hAnsi="Calibri" w:cs="Calibri"/>
                <w:color w:val="000000"/>
              </w:rPr>
            </w:pPr>
            <w:r>
              <w:rPr>
                <w:rFonts w:ascii="Calibri" w:hAnsi="Calibri" w:cs="Calibri"/>
                <w:color w:val="000000"/>
              </w:rPr>
              <w:t xml:space="preserve">4.8: Conduct orientation seminar for HCW on PEP  </w:t>
            </w:r>
          </w:p>
        </w:tc>
        <w:tc>
          <w:tcPr>
            <w:tcW w:w="71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rsidR="00765258" w:rsidRPr="00977877" w:rsidRDefault="00765258" w:rsidP="00016D1B">
            <w:pPr>
              <w:spacing w:after="0" w:line="240" w:lineRule="auto"/>
              <w:jc w:val="right"/>
              <w:rPr>
                <w:rFonts w:eastAsia="Times New Roman" w:cstheme="minorHAnsi"/>
                <w:color w:val="FFFF00"/>
                <w:highlight w:val="yellow"/>
                <w:lang w:val="en-GB"/>
              </w:rPr>
            </w:pPr>
          </w:p>
        </w:tc>
        <w:tc>
          <w:tcPr>
            <w:tcW w:w="5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65258" w:rsidRPr="00977877" w:rsidRDefault="00765258" w:rsidP="00016D1B">
            <w:pPr>
              <w:spacing w:after="0" w:line="240" w:lineRule="auto"/>
              <w:jc w:val="right"/>
              <w:rPr>
                <w:rFonts w:eastAsia="Times New Roman" w:cstheme="minorHAnsi"/>
                <w:color w:val="FFFF00"/>
                <w:highlight w:val="yellow"/>
                <w:lang w:val="en-GB"/>
              </w:rPr>
            </w:pPr>
          </w:p>
        </w:tc>
        <w:tc>
          <w:tcPr>
            <w:tcW w:w="5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65258" w:rsidRPr="00977877" w:rsidRDefault="00765258" w:rsidP="00016D1B">
            <w:pPr>
              <w:spacing w:after="0" w:line="240" w:lineRule="auto"/>
              <w:jc w:val="right"/>
              <w:rPr>
                <w:rFonts w:eastAsia="Times New Roman" w:cstheme="minorHAnsi"/>
                <w:color w:val="FFFF00"/>
                <w:highlight w:val="yellow"/>
                <w:lang w:val="en-GB"/>
              </w:rPr>
            </w:pPr>
          </w:p>
        </w:tc>
        <w:tc>
          <w:tcPr>
            <w:tcW w:w="5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65258" w:rsidRPr="00977877" w:rsidRDefault="00765258" w:rsidP="00016D1B">
            <w:pPr>
              <w:spacing w:after="0" w:line="240" w:lineRule="auto"/>
              <w:jc w:val="right"/>
              <w:rPr>
                <w:rFonts w:eastAsia="Times New Roman" w:cstheme="minorHAnsi"/>
                <w:color w:val="FFFFFF" w:themeColor="background1"/>
                <w:highlight w:val="yellow"/>
                <w:lang w:val="en-GB"/>
              </w:rPr>
            </w:pPr>
          </w:p>
        </w:tc>
        <w:tc>
          <w:tcPr>
            <w:tcW w:w="1191" w:type="dxa"/>
            <w:gridSpan w:val="2"/>
            <w:tcBorders>
              <w:top w:val="single" w:sz="4" w:space="0" w:color="auto"/>
              <w:left w:val="single" w:sz="4" w:space="0" w:color="auto"/>
              <w:bottom w:val="single" w:sz="4" w:space="0" w:color="auto"/>
              <w:right w:val="single" w:sz="4" w:space="0" w:color="auto"/>
            </w:tcBorders>
            <w:vAlign w:val="center"/>
            <w:hideMark/>
          </w:tcPr>
          <w:p w:rsidR="00765258" w:rsidRDefault="00765258" w:rsidP="00653984">
            <w:pPr>
              <w:jc w:val="center"/>
              <w:rPr>
                <w:rFonts w:ascii="Calibri" w:hAnsi="Calibri" w:cs="Calibri"/>
                <w:b/>
                <w:bCs/>
                <w:color w:val="000000"/>
              </w:rPr>
            </w:pPr>
            <w:r>
              <w:rPr>
                <w:rFonts w:ascii="Calibri" w:hAnsi="Calibri" w:cs="Calibri"/>
                <w:b/>
                <w:bCs/>
                <w:color w:val="000000"/>
              </w:rPr>
              <w:t>WHO</w:t>
            </w:r>
          </w:p>
        </w:tc>
        <w:tc>
          <w:tcPr>
            <w:tcW w:w="1119" w:type="dxa"/>
            <w:gridSpan w:val="2"/>
            <w:tcBorders>
              <w:top w:val="single" w:sz="4" w:space="0" w:color="auto"/>
              <w:left w:val="single" w:sz="4" w:space="0" w:color="auto"/>
              <w:bottom w:val="single" w:sz="4" w:space="0" w:color="auto"/>
              <w:right w:val="single" w:sz="4" w:space="0" w:color="auto"/>
            </w:tcBorders>
            <w:vAlign w:val="center"/>
            <w:hideMark/>
          </w:tcPr>
          <w:p w:rsidR="00765258" w:rsidRDefault="00765258" w:rsidP="00653984">
            <w:pPr>
              <w:jc w:val="center"/>
            </w:pPr>
            <w:r w:rsidRPr="002266F4">
              <w:rPr>
                <w:rFonts w:eastAsia="Times New Roman" w:cstheme="minorHAnsi"/>
                <w:b/>
                <w:bCs/>
                <w:color w:val="000000"/>
                <w:lang w:val="en-GB"/>
              </w:rPr>
              <w:t>GFATM</w:t>
            </w:r>
          </w:p>
        </w:tc>
        <w:tc>
          <w:tcPr>
            <w:tcW w:w="1193" w:type="dxa"/>
            <w:gridSpan w:val="3"/>
            <w:tcBorders>
              <w:top w:val="single" w:sz="4" w:space="0" w:color="auto"/>
              <w:left w:val="single" w:sz="4" w:space="0" w:color="auto"/>
              <w:bottom w:val="single" w:sz="4" w:space="0" w:color="auto"/>
              <w:right w:val="single" w:sz="4" w:space="0" w:color="auto"/>
            </w:tcBorders>
            <w:vAlign w:val="center"/>
            <w:hideMark/>
          </w:tcPr>
          <w:p w:rsidR="00765258" w:rsidRPr="00377D55" w:rsidRDefault="00430F8A" w:rsidP="00430F8A">
            <w:pPr>
              <w:spacing w:after="0" w:line="240" w:lineRule="auto"/>
              <w:jc w:val="center"/>
              <w:rPr>
                <w:rFonts w:eastAsia="Times New Roman" w:cstheme="minorHAnsi"/>
                <w:b/>
                <w:bCs/>
                <w:color w:val="000000"/>
                <w:lang w:val="en-GB"/>
              </w:rPr>
            </w:pPr>
            <w:r w:rsidRPr="00377D55">
              <w:rPr>
                <w:rFonts w:eastAsia="Times New Roman" w:cstheme="minorHAnsi"/>
                <w:b/>
                <w:bCs/>
                <w:color w:val="000000"/>
                <w:lang w:val="en-GB"/>
              </w:rPr>
              <w:t>75</w:t>
            </w:r>
            <w:r>
              <w:rPr>
                <w:rFonts w:eastAsia="Times New Roman" w:cstheme="minorHAnsi"/>
                <w:b/>
                <w:bCs/>
                <w:color w:val="000000"/>
                <w:lang w:val="en-GB"/>
              </w:rPr>
              <w:t>7</w:t>
            </w:r>
            <w:r w:rsidRPr="00377D55">
              <w:rPr>
                <w:rFonts w:eastAsia="Times New Roman" w:cstheme="minorHAnsi"/>
                <w:b/>
                <w:bCs/>
                <w:color w:val="000000"/>
                <w:lang w:val="en-GB"/>
              </w:rPr>
              <w:t>0</w:t>
            </w:r>
            <w:r>
              <w:rPr>
                <w:rFonts w:eastAsia="Times New Roman" w:cstheme="minorHAnsi"/>
                <w:b/>
                <w:bCs/>
                <w:color w:val="000000"/>
                <w:lang w:val="en-GB"/>
              </w:rPr>
              <w:t>9</w:t>
            </w:r>
          </w:p>
        </w:tc>
        <w:tc>
          <w:tcPr>
            <w:tcW w:w="1217" w:type="dxa"/>
            <w:tcBorders>
              <w:top w:val="single" w:sz="4" w:space="0" w:color="auto"/>
              <w:left w:val="single" w:sz="4" w:space="0" w:color="auto"/>
              <w:bottom w:val="single" w:sz="4" w:space="0" w:color="auto"/>
              <w:right w:val="single" w:sz="4" w:space="0" w:color="auto"/>
            </w:tcBorders>
            <w:noWrap/>
            <w:vAlign w:val="center"/>
            <w:hideMark/>
          </w:tcPr>
          <w:p w:rsidR="00765258" w:rsidRDefault="00765258" w:rsidP="00653984">
            <w:pPr>
              <w:jc w:val="center"/>
              <w:rPr>
                <w:rFonts w:ascii="Calibri" w:hAnsi="Calibri" w:cs="Calibri"/>
                <w:b/>
                <w:bCs/>
              </w:rPr>
            </w:pPr>
            <w:r>
              <w:rPr>
                <w:rFonts w:ascii="Calibri" w:hAnsi="Calibri" w:cs="Calibri"/>
                <w:b/>
                <w:bCs/>
              </w:rPr>
              <w:t>3,086</w:t>
            </w:r>
          </w:p>
        </w:tc>
      </w:tr>
      <w:tr w:rsidR="00765258" w:rsidRPr="005D1AE6" w:rsidTr="00910BC7">
        <w:trPr>
          <w:trHeight w:val="315"/>
        </w:trPr>
        <w:tc>
          <w:tcPr>
            <w:tcW w:w="3188" w:type="dxa"/>
            <w:vMerge/>
            <w:tcBorders>
              <w:top w:val="single" w:sz="4" w:space="0" w:color="auto"/>
              <w:left w:val="single" w:sz="4" w:space="0" w:color="auto"/>
              <w:bottom w:val="single" w:sz="4" w:space="0" w:color="auto"/>
              <w:right w:val="single" w:sz="4" w:space="0" w:color="auto"/>
            </w:tcBorders>
            <w:vAlign w:val="center"/>
            <w:hideMark/>
          </w:tcPr>
          <w:p w:rsidR="00765258" w:rsidRPr="005D1AE6" w:rsidRDefault="00765258" w:rsidP="00016D1B">
            <w:pPr>
              <w:spacing w:after="0" w:line="240" w:lineRule="auto"/>
              <w:jc w:val="both"/>
              <w:rPr>
                <w:rFonts w:eastAsia="Times New Roman" w:cstheme="minorHAnsi"/>
                <w:color w:val="000000"/>
                <w:lang w:val="en-GB"/>
              </w:rPr>
            </w:pPr>
          </w:p>
        </w:tc>
        <w:tc>
          <w:tcPr>
            <w:tcW w:w="4730" w:type="dxa"/>
            <w:tcBorders>
              <w:top w:val="single" w:sz="4" w:space="0" w:color="auto"/>
              <w:left w:val="single" w:sz="4" w:space="0" w:color="auto"/>
              <w:bottom w:val="single" w:sz="4" w:space="0" w:color="auto"/>
              <w:right w:val="single" w:sz="4" w:space="0" w:color="auto"/>
            </w:tcBorders>
            <w:vAlign w:val="center"/>
            <w:hideMark/>
          </w:tcPr>
          <w:p w:rsidR="00765258" w:rsidRDefault="00765258">
            <w:pPr>
              <w:rPr>
                <w:rFonts w:ascii="Calibri" w:hAnsi="Calibri" w:cs="Calibri"/>
                <w:color w:val="000000"/>
              </w:rPr>
            </w:pPr>
            <w:r>
              <w:rPr>
                <w:rFonts w:ascii="Calibri" w:hAnsi="Calibri" w:cs="Calibri"/>
                <w:color w:val="000000"/>
              </w:rPr>
              <w:t xml:space="preserve">WHO Overhead </w:t>
            </w:r>
          </w:p>
        </w:tc>
        <w:tc>
          <w:tcPr>
            <w:tcW w:w="71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rsidR="00765258" w:rsidRPr="00977877" w:rsidRDefault="00765258" w:rsidP="00016D1B">
            <w:pPr>
              <w:spacing w:after="0" w:line="240" w:lineRule="auto"/>
              <w:jc w:val="right"/>
              <w:rPr>
                <w:rFonts w:eastAsia="Times New Roman" w:cstheme="minorHAnsi"/>
                <w:color w:val="FFFF00"/>
                <w:highlight w:val="yellow"/>
                <w:lang w:val="en-GB"/>
              </w:rPr>
            </w:pPr>
          </w:p>
        </w:tc>
        <w:tc>
          <w:tcPr>
            <w:tcW w:w="5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65258" w:rsidRPr="00977877" w:rsidRDefault="00765258" w:rsidP="00016D1B">
            <w:pPr>
              <w:spacing w:after="0" w:line="240" w:lineRule="auto"/>
              <w:jc w:val="right"/>
              <w:rPr>
                <w:rFonts w:eastAsia="Times New Roman" w:cstheme="minorHAnsi"/>
                <w:color w:val="FFFF00"/>
                <w:highlight w:val="yellow"/>
                <w:lang w:val="en-GB"/>
              </w:rPr>
            </w:pPr>
          </w:p>
        </w:tc>
        <w:tc>
          <w:tcPr>
            <w:tcW w:w="5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65258" w:rsidRPr="00977877" w:rsidRDefault="00765258" w:rsidP="00016D1B">
            <w:pPr>
              <w:spacing w:after="0" w:line="240" w:lineRule="auto"/>
              <w:jc w:val="right"/>
              <w:rPr>
                <w:rFonts w:eastAsia="Times New Roman" w:cstheme="minorHAnsi"/>
                <w:color w:val="FFFF00"/>
                <w:highlight w:val="yellow"/>
                <w:lang w:val="en-GB"/>
              </w:rPr>
            </w:pPr>
          </w:p>
        </w:tc>
        <w:tc>
          <w:tcPr>
            <w:tcW w:w="5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65258" w:rsidRPr="00977877" w:rsidRDefault="00765258" w:rsidP="00016D1B">
            <w:pPr>
              <w:spacing w:after="0" w:line="240" w:lineRule="auto"/>
              <w:jc w:val="right"/>
              <w:rPr>
                <w:rFonts w:eastAsia="Times New Roman" w:cstheme="minorHAnsi"/>
                <w:color w:val="FFFFFF" w:themeColor="background1"/>
                <w:highlight w:val="yellow"/>
                <w:lang w:val="en-GB"/>
              </w:rPr>
            </w:pPr>
          </w:p>
        </w:tc>
        <w:tc>
          <w:tcPr>
            <w:tcW w:w="1191" w:type="dxa"/>
            <w:gridSpan w:val="2"/>
            <w:tcBorders>
              <w:top w:val="single" w:sz="4" w:space="0" w:color="auto"/>
              <w:left w:val="single" w:sz="4" w:space="0" w:color="auto"/>
              <w:bottom w:val="single" w:sz="4" w:space="0" w:color="auto"/>
              <w:right w:val="single" w:sz="4" w:space="0" w:color="auto"/>
            </w:tcBorders>
            <w:vAlign w:val="center"/>
            <w:hideMark/>
          </w:tcPr>
          <w:p w:rsidR="00765258" w:rsidRDefault="00765258" w:rsidP="00653984">
            <w:pPr>
              <w:jc w:val="center"/>
              <w:rPr>
                <w:rFonts w:ascii="Calibri" w:hAnsi="Calibri" w:cs="Calibri"/>
                <w:b/>
                <w:bCs/>
                <w:color w:val="000000"/>
              </w:rPr>
            </w:pPr>
            <w:r>
              <w:rPr>
                <w:rFonts w:ascii="Calibri" w:hAnsi="Calibri" w:cs="Calibri"/>
                <w:b/>
                <w:bCs/>
                <w:color w:val="000000"/>
              </w:rPr>
              <w:t>WHO</w:t>
            </w:r>
          </w:p>
        </w:tc>
        <w:tc>
          <w:tcPr>
            <w:tcW w:w="1119" w:type="dxa"/>
            <w:gridSpan w:val="2"/>
            <w:tcBorders>
              <w:top w:val="single" w:sz="4" w:space="0" w:color="auto"/>
              <w:left w:val="single" w:sz="4" w:space="0" w:color="auto"/>
              <w:bottom w:val="single" w:sz="4" w:space="0" w:color="auto"/>
              <w:right w:val="single" w:sz="4" w:space="0" w:color="auto"/>
            </w:tcBorders>
            <w:vAlign w:val="center"/>
            <w:hideMark/>
          </w:tcPr>
          <w:p w:rsidR="00765258" w:rsidRDefault="00765258" w:rsidP="00653984">
            <w:pPr>
              <w:jc w:val="center"/>
            </w:pPr>
            <w:r w:rsidRPr="002266F4">
              <w:rPr>
                <w:rFonts w:eastAsia="Times New Roman" w:cstheme="minorHAnsi"/>
                <w:b/>
                <w:bCs/>
                <w:color w:val="000000"/>
                <w:lang w:val="en-GB"/>
              </w:rPr>
              <w:t>GFATM</w:t>
            </w:r>
          </w:p>
        </w:tc>
        <w:tc>
          <w:tcPr>
            <w:tcW w:w="1193" w:type="dxa"/>
            <w:gridSpan w:val="3"/>
            <w:tcBorders>
              <w:top w:val="single" w:sz="4" w:space="0" w:color="auto"/>
              <w:left w:val="single" w:sz="4" w:space="0" w:color="auto"/>
              <w:bottom w:val="single" w:sz="4" w:space="0" w:color="auto"/>
              <w:right w:val="single" w:sz="4" w:space="0" w:color="auto"/>
            </w:tcBorders>
            <w:vAlign w:val="center"/>
            <w:hideMark/>
          </w:tcPr>
          <w:p w:rsidR="00765258" w:rsidRPr="00377D55" w:rsidRDefault="00765258" w:rsidP="0062025D">
            <w:pPr>
              <w:spacing w:after="0" w:line="240" w:lineRule="auto"/>
              <w:jc w:val="center"/>
              <w:rPr>
                <w:rFonts w:eastAsia="Times New Roman" w:cstheme="minorHAnsi"/>
                <w:b/>
                <w:bCs/>
                <w:color w:val="000000"/>
                <w:lang w:val="en-GB"/>
              </w:rPr>
            </w:pPr>
            <w:r>
              <w:rPr>
                <w:rFonts w:eastAsia="Times New Roman" w:cstheme="minorHAnsi"/>
                <w:b/>
                <w:bCs/>
                <w:color w:val="000000"/>
                <w:lang w:val="en-GB"/>
              </w:rPr>
              <w:t>7510</w:t>
            </w:r>
            <w:r w:rsidR="0062025D">
              <w:rPr>
                <w:rFonts w:eastAsia="Times New Roman" w:cstheme="minorHAnsi"/>
                <w:b/>
                <w:bCs/>
                <w:color w:val="000000"/>
                <w:lang w:val="en-GB"/>
              </w:rPr>
              <w:t>5</w:t>
            </w:r>
          </w:p>
        </w:tc>
        <w:tc>
          <w:tcPr>
            <w:tcW w:w="1217" w:type="dxa"/>
            <w:tcBorders>
              <w:top w:val="single" w:sz="4" w:space="0" w:color="auto"/>
              <w:left w:val="single" w:sz="4" w:space="0" w:color="auto"/>
              <w:bottom w:val="single" w:sz="4" w:space="0" w:color="auto"/>
              <w:right w:val="single" w:sz="4" w:space="0" w:color="auto"/>
            </w:tcBorders>
            <w:noWrap/>
            <w:vAlign w:val="center"/>
            <w:hideMark/>
          </w:tcPr>
          <w:p w:rsidR="00765258" w:rsidRDefault="00765258" w:rsidP="00653984">
            <w:pPr>
              <w:jc w:val="center"/>
              <w:rPr>
                <w:rFonts w:ascii="Calibri" w:hAnsi="Calibri" w:cs="Calibri"/>
                <w:b/>
                <w:bCs/>
              </w:rPr>
            </w:pPr>
            <w:r>
              <w:rPr>
                <w:rFonts w:ascii="Calibri" w:hAnsi="Calibri" w:cs="Calibri"/>
                <w:b/>
                <w:bCs/>
              </w:rPr>
              <w:t>9,960</w:t>
            </w:r>
          </w:p>
        </w:tc>
      </w:tr>
      <w:tr w:rsidR="00765258" w:rsidRPr="005D1AE6" w:rsidTr="00910BC7">
        <w:trPr>
          <w:trHeight w:val="315"/>
        </w:trPr>
        <w:tc>
          <w:tcPr>
            <w:tcW w:w="3188" w:type="dxa"/>
            <w:vMerge/>
            <w:tcBorders>
              <w:top w:val="single" w:sz="4" w:space="0" w:color="auto"/>
              <w:left w:val="single" w:sz="4" w:space="0" w:color="auto"/>
              <w:bottom w:val="single" w:sz="4" w:space="0" w:color="auto"/>
              <w:right w:val="single" w:sz="4" w:space="0" w:color="auto"/>
            </w:tcBorders>
            <w:vAlign w:val="center"/>
            <w:hideMark/>
          </w:tcPr>
          <w:p w:rsidR="00765258" w:rsidRPr="005D1AE6" w:rsidRDefault="00765258" w:rsidP="00016D1B">
            <w:pPr>
              <w:spacing w:after="0" w:line="240" w:lineRule="auto"/>
              <w:jc w:val="both"/>
              <w:rPr>
                <w:rFonts w:eastAsia="Times New Roman" w:cstheme="minorHAnsi"/>
                <w:color w:val="000000"/>
                <w:lang w:val="en-GB"/>
              </w:rPr>
            </w:pPr>
          </w:p>
        </w:tc>
        <w:tc>
          <w:tcPr>
            <w:tcW w:w="4730" w:type="dxa"/>
            <w:tcBorders>
              <w:top w:val="single" w:sz="4" w:space="0" w:color="auto"/>
              <w:left w:val="single" w:sz="4" w:space="0" w:color="auto"/>
              <w:bottom w:val="single" w:sz="4" w:space="0" w:color="auto"/>
              <w:right w:val="single" w:sz="4" w:space="0" w:color="auto"/>
            </w:tcBorders>
            <w:vAlign w:val="center"/>
            <w:hideMark/>
          </w:tcPr>
          <w:p w:rsidR="00765258" w:rsidRDefault="00765258">
            <w:pPr>
              <w:rPr>
                <w:rFonts w:ascii="Calibri" w:hAnsi="Calibri" w:cs="Calibri"/>
                <w:color w:val="000000"/>
              </w:rPr>
            </w:pPr>
            <w:r>
              <w:rPr>
                <w:rFonts w:ascii="Calibri" w:hAnsi="Calibri" w:cs="Calibri"/>
                <w:color w:val="000000"/>
              </w:rPr>
              <w:t>UNDP GMS</w:t>
            </w:r>
          </w:p>
        </w:tc>
        <w:tc>
          <w:tcPr>
            <w:tcW w:w="71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rsidR="00765258" w:rsidRPr="00977877" w:rsidRDefault="00765258" w:rsidP="00016D1B">
            <w:pPr>
              <w:spacing w:after="0" w:line="240" w:lineRule="auto"/>
              <w:jc w:val="right"/>
              <w:rPr>
                <w:rFonts w:eastAsia="Times New Roman" w:cstheme="minorHAnsi"/>
                <w:color w:val="FFFF00"/>
                <w:highlight w:val="yellow"/>
                <w:lang w:val="en-GB"/>
              </w:rPr>
            </w:pPr>
          </w:p>
        </w:tc>
        <w:tc>
          <w:tcPr>
            <w:tcW w:w="5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65258" w:rsidRPr="00977877" w:rsidRDefault="00765258" w:rsidP="00016D1B">
            <w:pPr>
              <w:spacing w:after="0" w:line="240" w:lineRule="auto"/>
              <w:jc w:val="right"/>
              <w:rPr>
                <w:rFonts w:eastAsia="Times New Roman" w:cstheme="minorHAnsi"/>
                <w:color w:val="FFFF00"/>
                <w:highlight w:val="yellow"/>
                <w:lang w:val="en-GB"/>
              </w:rPr>
            </w:pPr>
          </w:p>
        </w:tc>
        <w:tc>
          <w:tcPr>
            <w:tcW w:w="5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65258" w:rsidRPr="00977877" w:rsidRDefault="00765258" w:rsidP="00016D1B">
            <w:pPr>
              <w:spacing w:after="0" w:line="240" w:lineRule="auto"/>
              <w:jc w:val="right"/>
              <w:rPr>
                <w:rFonts w:eastAsia="Times New Roman" w:cstheme="minorHAnsi"/>
                <w:color w:val="FFFF00"/>
                <w:highlight w:val="yellow"/>
                <w:lang w:val="en-GB"/>
              </w:rPr>
            </w:pPr>
          </w:p>
        </w:tc>
        <w:tc>
          <w:tcPr>
            <w:tcW w:w="5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65258" w:rsidRPr="00977877" w:rsidRDefault="00765258" w:rsidP="00016D1B">
            <w:pPr>
              <w:spacing w:after="0" w:line="240" w:lineRule="auto"/>
              <w:jc w:val="right"/>
              <w:rPr>
                <w:rFonts w:eastAsia="Times New Roman" w:cstheme="minorHAnsi"/>
                <w:color w:val="FFFFFF" w:themeColor="background1"/>
                <w:highlight w:val="yellow"/>
                <w:lang w:val="en-GB"/>
              </w:rPr>
            </w:pPr>
          </w:p>
        </w:tc>
        <w:tc>
          <w:tcPr>
            <w:tcW w:w="1191" w:type="dxa"/>
            <w:gridSpan w:val="2"/>
            <w:tcBorders>
              <w:top w:val="single" w:sz="4" w:space="0" w:color="auto"/>
              <w:left w:val="single" w:sz="4" w:space="0" w:color="auto"/>
              <w:bottom w:val="single" w:sz="4" w:space="0" w:color="auto"/>
              <w:right w:val="single" w:sz="4" w:space="0" w:color="auto"/>
            </w:tcBorders>
            <w:vAlign w:val="center"/>
            <w:hideMark/>
          </w:tcPr>
          <w:p w:rsidR="00765258" w:rsidRDefault="00765258" w:rsidP="00653984">
            <w:pPr>
              <w:jc w:val="center"/>
              <w:rPr>
                <w:rFonts w:ascii="Calibri" w:hAnsi="Calibri" w:cs="Calibri"/>
                <w:b/>
                <w:bCs/>
                <w:color w:val="000000"/>
              </w:rPr>
            </w:pPr>
            <w:r>
              <w:rPr>
                <w:rFonts w:ascii="Calibri" w:hAnsi="Calibri" w:cs="Calibri"/>
                <w:b/>
                <w:bCs/>
                <w:color w:val="000000"/>
              </w:rPr>
              <w:t>UNDP</w:t>
            </w:r>
          </w:p>
        </w:tc>
        <w:tc>
          <w:tcPr>
            <w:tcW w:w="1119" w:type="dxa"/>
            <w:gridSpan w:val="2"/>
            <w:tcBorders>
              <w:top w:val="single" w:sz="4" w:space="0" w:color="auto"/>
              <w:left w:val="single" w:sz="4" w:space="0" w:color="auto"/>
              <w:bottom w:val="single" w:sz="4" w:space="0" w:color="auto"/>
              <w:right w:val="single" w:sz="4" w:space="0" w:color="auto"/>
            </w:tcBorders>
            <w:vAlign w:val="center"/>
            <w:hideMark/>
          </w:tcPr>
          <w:p w:rsidR="00765258" w:rsidRDefault="00765258" w:rsidP="00653984">
            <w:pPr>
              <w:jc w:val="center"/>
            </w:pPr>
            <w:r w:rsidRPr="002266F4">
              <w:rPr>
                <w:rFonts w:eastAsia="Times New Roman" w:cstheme="minorHAnsi"/>
                <w:b/>
                <w:bCs/>
                <w:color w:val="000000"/>
                <w:lang w:val="en-GB"/>
              </w:rPr>
              <w:t>GFATM</w:t>
            </w:r>
          </w:p>
        </w:tc>
        <w:tc>
          <w:tcPr>
            <w:tcW w:w="1193" w:type="dxa"/>
            <w:gridSpan w:val="3"/>
            <w:tcBorders>
              <w:top w:val="single" w:sz="4" w:space="0" w:color="auto"/>
              <w:left w:val="single" w:sz="4" w:space="0" w:color="auto"/>
              <w:bottom w:val="single" w:sz="4" w:space="0" w:color="auto"/>
              <w:right w:val="single" w:sz="4" w:space="0" w:color="auto"/>
            </w:tcBorders>
            <w:vAlign w:val="center"/>
            <w:hideMark/>
          </w:tcPr>
          <w:p w:rsidR="00765258" w:rsidRPr="00377D55" w:rsidRDefault="00765258" w:rsidP="00964B0A">
            <w:pPr>
              <w:spacing w:after="0" w:line="240" w:lineRule="auto"/>
              <w:jc w:val="center"/>
              <w:rPr>
                <w:rFonts w:eastAsia="Times New Roman" w:cstheme="minorHAnsi"/>
                <w:b/>
                <w:bCs/>
                <w:color w:val="000000"/>
                <w:lang w:val="en-GB"/>
              </w:rPr>
            </w:pPr>
            <w:r>
              <w:rPr>
                <w:rFonts w:eastAsia="Times New Roman" w:cstheme="minorHAnsi"/>
                <w:b/>
                <w:bCs/>
                <w:color w:val="000000"/>
                <w:lang w:val="en-GB"/>
              </w:rPr>
              <w:t>751</w:t>
            </w:r>
            <w:r w:rsidR="00964B0A">
              <w:rPr>
                <w:rFonts w:eastAsia="Times New Roman" w:cstheme="minorHAnsi"/>
                <w:b/>
                <w:bCs/>
                <w:color w:val="000000"/>
                <w:lang w:val="en-GB"/>
              </w:rPr>
              <w:t>15</w:t>
            </w:r>
          </w:p>
        </w:tc>
        <w:tc>
          <w:tcPr>
            <w:tcW w:w="1217" w:type="dxa"/>
            <w:tcBorders>
              <w:top w:val="single" w:sz="4" w:space="0" w:color="auto"/>
              <w:left w:val="single" w:sz="4" w:space="0" w:color="auto"/>
              <w:bottom w:val="single" w:sz="4" w:space="0" w:color="auto"/>
              <w:right w:val="single" w:sz="4" w:space="0" w:color="auto"/>
            </w:tcBorders>
            <w:noWrap/>
            <w:vAlign w:val="center"/>
            <w:hideMark/>
          </w:tcPr>
          <w:p w:rsidR="00765258" w:rsidRDefault="00765258" w:rsidP="00653984">
            <w:pPr>
              <w:jc w:val="center"/>
              <w:rPr>
                <w:rFonts w:ascii="Calibri" w:hAnsi="Calibri" w:cs="Calibri"/>
                <w:b/>
                <w:bCs/>
              </w:rPr>
            </w:pPr>
            <w:r>
              <w:rPr>
                <w:rFonts w:ascii="Calibri" w:hAnsi="Calibri" w:cs="Calibri"/>
                <w:b/>
                <w:bCs/>
              </w:rPr>
              <w:t>11,042</w:t>
            </w:r>
          </w:p>
        </w:tc>
      </w:tr>
      <w:tr w:rsidR="00765258" w:rsidRPr="005D1AE6" w:rsidTr="00910BC7">
        <w:trPr>
          <w:trHeight w:val="315"/>
        </w:trPr>
        <w:tc>
          <w:tcPr>
            <w:tcW w:w="3188" w:type="dxa"/>
            <w:vMerge/>
            <w:tcBorders>
              <w:top w:val="single" w:sz="4" w:space="0" w:color="auto"/>
              <w:left w:val="single" w:sz="4" w:space="0" w:color="auto"/>
              <w:bottom w:val="single" w:sz="4" w:space="0" w:color="auto"/>
              <w:right w:val="single" w:sz="4" w:space="0" w:color="auto"/>
            </w:tcBorders>
            <w:vAlign w:val="center"/>
            <w:hideMark/>
          </w:tcPr>
          <w:p w:rsidR="00765258" w:rsidRPr="005D1AE6" w:rsidRDefault="00765258" w:rsidP="00016D1B">
            <w:pPr>
              <w:spacing w:after="0" w:line="240" w:lineRule="auto"/>
              <w:jc w:val="both"/>
              <w:rPr>
                <w:rFonts w:eastAsia="Times New Roman" w:cstheme="minorHAnsi"/>
                <w:color w:val="000000"/>
                <w:lang w:val="en-GB"/>
              </w:rPr>
            </w:pPr>
          </w:p>
        </w:tc>
        <w:tc>
          <w:tcPr>
            <w:tcW w:w="4730"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bottom"/>
            <w:hideMark/>
          </w:tcPr>
          <w:p w:rsidR="00765258" w:rsidRPr="005D1AE6" w:rsidRDefault="00765258" w:rsidP="00016D1B">
            <w:pPr>
              <w:spacing w:after="0" w:line="240" w:lineRule="auto"/>
              <w:jc w:val="both"/>
              <w:rPr>
                <w:rFonts w:eastAsia="Times New Roman" w:cstheme="minorHAnsi"/>
                <w:b/>
                <w:bCs/>
                <w:color w:val="000000"/>
                <w:lang w:val="en-GB"/>
              </w:rPr>
            </w:pPr>
            <w:r w:rsidRPr="005D1AE6">
              <w:rPr>
                <w:rFonts w:eastAsia="Times New Roman" w:cstheme="minorHAnsi"/>
                <w:b/>
                <w:bCs/>
                <w:color w:val="000000"/>
                <w:lang w:val="en-GB"/>
              </w:rPr>
              <w:t>TOTAL Activity 4</w:t>
            </w:r>
          </w:p>
        </w:tc>
        <w:tc>
          <w:tcPr>
            <w:tcW w:w="719"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vAlign w:val="bottom"/>
            <w:hideMark/>
          </w:tcPr>
          <w:p w:rsidR="00765258" w:rsidRPr="005D1AE6" w:rsidRDefault="00765258" w:rsidP="00016D1B">
            <w:pPr>
              <w:spacing w:after="0" w:line="240" w:lineRule="auto"/>
              <w:jc w:val="right"/>
              <w:rPr>
                <w:rFonts w:eastAsia="Times New Roman" w:cstheme="minorHAnsi"/>
                <w:b/>
                <w:bCs/>
                <w:color w:val="FFFF00"/>
                <w:lang w:val="en-GB"/>
              </w:rPr>
            </w:pPr>
          </w:p>
        </w:tc>
        <w:tc>
          <w:tcPr>
            <w:tcW w:w="521"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bottom"/>
            <w:hideMark/>
          </w:tcPr>
          <w:p w:rsidR="00765258" w:rsidRPr="005D1AE6" w:rsidRDefault="00765258" w:rsidP="00016D1B">
            <w:pPr>
              <w:spacing w:after="0" w:line="240" w:lineRule="auto"/>
              <w:jc w:val="right"/>
              <w:rPr>
                <w:rFonts w:eastAsia="Times New Roman" w:cstheme="minorHAnsi"/>
                <w:b/>
                <w:bCs/>
                <w:color w:val="FFFF00"/>
                <w:lang w:val="en-GB"/>
              </w:rPr>
            </w:pPr>
          </w:p>
        </w:tc>
        <w:tc>
          <w:tcPr>
            <w:tcW w:w="549"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vAlign w:val="bottom"/>
            <w:hideMark/>
          </w:tcPr>
          <w:p w:rsidR="00765258" w:rsidRPr="005D1AE6" w:rsidRDefault="00765258" w:rsidP="00016D1B">
            <w:pPr>
              <w:spacing w:after="0" w:line="240" w:lineRule="auto"/>
              <w:jc w:val="right"/>
              <w:rPr>
                <w:rFonts w:eastAsia="Times New Roman" w:cstheme="minorHAnsi"/>
                <w:b/>
                <w:bCs/>
                <w:color w:val="FFFF00"/>
                <w:lang w:val="en-GB"/>
              </w:rPr>
            </w:pPr>
          </w:p>
        </w:tc>
        <w:tc>
          <w:tcPr>
            <w:tcW w:w="549"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vAlign w:val="bottom"/>
            <w:hideMark/>
          </w:tcPr>
          <w:p w:rsidR="00765258" w:rsidRPr="005D1AE6" w:rsidRDefault="00765258" w:rsidP="00016D1B">
            <w:pPr>
              <w:spacing w:after="0" w:line="240" w:lineRule="auto"/>
              <w:jc w:val="right"/>
              <w:rPr>
                <w:rFonts w:eastAsia="Times New Roman" w:cstheme="minorHAnsi"/>
                <w:b/>
                <w:bCs/>
                <w:color w:val="FFFFFF" w:themeColor="background1"/>
                <w:lang w:val="en-GB"/>
              </w:rPr>
            </w:pPr>
          </w:p>
        </w:tc>
        <w:tc>
          <w:tcPr>
            <w:tcW w:w="1191"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vAlign w:val="bottom"/>
            <w:hideMark/>
          </w:tcPr>
          <w:p w:rsidR="00765258" w:rsidRPr="005D1AE6" w:rsidRDefault="00765258" w:rsidP="00016D1B">
            <w:pPr>
              <w:spacing w:after="0" w:line="240" w:lineRule="auto"/>
              <w:jc w:val="center"/>
              <w:rPr>
                <w:rFonts w:eastAsia="Times New Roman" w:cstheme="minorHAnsi"/>
                <w:b/>
                <w:bCs/>
                <w:color w:val="000000"/>
                <w:lang w:val="en-GB"/>
              </w:rPr>
            </w:pPr>
            <w:r w:rsidRPr="005D1AE6">
              <w:rPr>
                <w:rFonts w:eastAsia="Times New Roman" w:cstheme="minorHAnsi"/>
                <w:b/>
                <w:bCs/>
                <w:color w:val="000000"/>
                <w:lang w:val="en-GB"/>
              </w:rPr>
              <w:t> </w:t>
            </w:r>
          </w:p>
        </w:tc>
        <w:tc>
          <w:tcPr>
            <w:tcW w:w="1119"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vAlign w:val="bottom"/>
            <w:hideMark/>
          </w:tcPr>
          <w:p w:rsidR="00765258" w:rsidRPr="005D1AE6" w:rsidRDefault="00765258" w:rsidP="00016D1B">
            <w:pPr>
              <w:spacing w:after="0" w:line="240" w:lineRule="auto"/>
              <w:jc w:val="center"/>
              <w:rPr>
                <w:rFonts w:eastAsia="Times New Roman" w:cstheme="minorHAnsi"/>
                <w:b/>
                <w:bCs/>
                <w:color w:val="000000"/>
                <w:lang w:val="en-GB"/>
              </w:rPr>
            </w:pPr>
            <w:r w:rsidRPr="005D1AE6">
              <w:rPr>
                <w:rFonts w:eastAsia="Times New Roman" w:cstheme="minorHAnsi"/>
                <w:b/>
                <w:bCs/>
                <w:color w:val="000000"/>
                <w:lang w:val="en-GB"/>
              </w:rPr>
              <w:t> </w:t>
            </w:r>
          </w:p>
        </w:tc>
        <w:tc>
          <w:tcPr>
            <w:tcW w:w="1193" w:type="dxa"/>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vAlign w:val="bottom"/>
            <w:hideMark/>
          </w:tcPr>
          <w:p w:rsidR="00765258" w:rsidRPr="005D1AE6" w:rsidRDefault="00765258" w:rsidP="00016D1B">
            <w:pPr>
              <w:spacing w:after="0" w:line="240" w:lineRule="auto"/>
              <w:jc w:val="center"/>
              <w:rPr>
                <w:rFonts w:eastAsia="Times New Roman" w:cstheme="minorHAnsi"/>
                <w:b/>
                <w:bCs/>
                <w:color w:val="000000"/>
                <w:lang w:val="en-GB"/>
              </w:rPr>
            </w:pPr>
            <w:r w:rsidRPr="005D1AE6">
              <w:rPr>
                <w:rFonts w:eastAsia="Times New Roman" w:cstheme="minorHAnsi"/>
                <w:b/>
                <w:bCs/>
                <w:color w:val="000000"/>
                <w:lang w:val="en-GB"/>
              </w:rPr>
              <w:t> </w:t>
            </w:r>
          </w:p>
        </w:tc>
        <w:tc>
          <w:tcPr>
            <w:tcW w:w="1217"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hideMark/>
          </w:tcPr>
          <w:p w:rsidR="00765258" w:rsidRDefault="00765258">
            <w:pPr>
              <w:jc w:val="right"/>
              <w:rPr>
                <w:rFonts w:ascii="Calibri" w:hAnsi="Calibri" w:cs="Calibri"/>
                <w:b/>
                <w:bCs/>
                <w:color w:val="000000"/>
              </w:rPr>
            </w:pPr>
            <w:r>
              <w:rPr>
                <w:rFonts w:ascii="Calibri" w:hAnsi="Calibri" w:cs="Calibri"/>
                <w:b/>
                <w:bCs/>
                <w:color w:val="000000"/>
              </w:rPr>
              <w:t>178,750</w:t>
            </w:r>
          </w:p>
        </w:tc>
      </w:tr>
      <w:tr w:rsidR="00765258" w:rsidRPr="005D1AE6" w:rsidTr="00910BC7">
        <w:trPr>
          <w:trHeight w:val="315"/>
        </w:trPr>
        <w:tc>
          <w:tcPr>
            <w:tcW w:w="3188" w:type="dxa"/>
            <w:vMerge/>
            <w:tcBorders>
              <w:top w:val="single" w:sz="4" w:space="0" w:color="auto"/>
              <w:left w:val="single" w:sz="4" w:space="0" w:color="auto"/>
              <w:bottom w:val="single" w:sz="4" w:space="0" w:color="auto"/>
              <w:right w:val="single" w:sz="4" w:space="0" w:color="auto"/>
            </w:tcBorders>
            <w:vAlign w:val="center"/>
            <w:hideMark/>
          </w:tcPr>
          <w:p w:rsidR="00765258" w:rsidRPr="005D1AE6" w:rsidRDefault="00765258" w:rsidP="00016D1B">
            <w:pPr>
              <w:spacing w:after="0" w:line="240" w:lineRule="auto"/>
              <w:jc w:val="both"/>
              <w:rPr>
                <w:rFonts w:eastAsia="Times New Roman" w:cstheme="minorHAnsi"/>
                <w:color w:val="000000"/>
                <w:lang w:val="en-GB"/>
              </w:rPr>
            </w:pPr>
          </w:p>
        </w:tc>
        <w:tc>
          <w:tcPr>
            <w:tcW w:w="4730"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bottom"/>
            <w:hideMark/>
          </w:tcPr>
          <w:p w:rsidR="00765258" w:rsidRPr="00377D55" w:rsidRDefault="00765258" w:rsidP="00016D1B">
            <w:pPr>
              <w:spacing w:after="0" w:line="240" w:lineRule="auto"/>
              <w:jc w:val="both"/>
              <w:rPr>
                <w:rFonts w:eastAsia="Times New Roman" w:cstheme="minorHAnsi"/>
                <w:b/>
                <w:bCs/>
                <w:lang w:val="en-GB"/>
              </w:rPr>
            </w:pPr>
            <w:r w:rsidRPr="00377D55">
              <w:rPr>
                <w:rFonts w:eastAsia="Times New Roman" w:cstheme="minorHAnsi"/>
                <w:b/>
                <w:bCs/>
                <w:lang w:val="en-GB"/>
              </w:rPr>
              <w:t>SDA 5: Improve planning, management and monitoring of the HIV/AIDS response</w:t>
            </w:r>
          </w:p>
        </w:tc>
        <w:tc>
          <w:tcPr>
            <w:tcW w:w="719"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vAlign w:val="bottom"/>
            <w:hideMark/>
          </w:tcPr>
          <w:p w:rsidR="00765258" w:rsidRPr="00377D55" w:rsidRDefault="00765258" w:rsidP="00016D1B">
            <w:pPr>
              <w:spacing w:after="0" w:line="240" w:lineRule="auto"/>
              <w:jc w:val="right"/>
              <w:rPr>
                <w:rFonts w:eastAsia="Times New Roman" w:cstheme="minorHAnsi"/>
                <w:b/>
                <w:bCs/>
                <w:lang w:val="en-GB"/>
              </w:rPr>
            </w:pPr>
          </w:p>
        </w:tc>
        <w:tc>
          <w:tcPr>
            <w:tcW w:w="521"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bottom"/>
            <w:hideMark/>
          </w:tcPr>
          <w:p w:rsidR="00765258" w:rsidRPr="00377D55" w:rsidRDefault="00765258" w:rsidP="00016D1B">
            <w:pPr>
              <w:spacing w:after="0" w:line="240" w:lineRule="auto"/>
              <w:jc w:val="right"/>
              <w:rPr>
                <w:rFonts w:eastAsia="Times New Roman" w:cstheme="minorHAnsi"/>
                <w:b/>
                <w:bCs/>
                <w:lang w:val="en-GB"/>
              </w:rPr>
            </w:pPr>
          </w:p>
        </w:tc>
        <w:tc>
          <w:tcPr>
            <w:tcW w:w="549"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vAlign w:val="bottom"/>
            <w:hideMark/>
          </w:tcPr>
          <w:p w:rsidR="00765258" w:rsidRPr="00377D55" w:rsidRDefault="00765258" w:rsidP="00016D1B">
            <w:pPr>
              <w:spacing w:after="0" w:line="240" w:lineRule="auto"/>
              <w:jc w:val="right"/>
              <w:rPr>
                <w:rFonts w:eastAsia="Times New Roman" w:cstheme="minorHAnsi"/>
                <w:b/>
                <w:bCs/>
                <w:lang w:val="en-GB"/>
              </w:rPr>
            </w:pPr>
          </w:p>
        </w:tc>
        <w:tc>
          <w:tcPr>
            <w:tcW w:w="549"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vAlign w:val="bottom"/>
            <w:hideMark/>
          </w:tcPr>
          <w:p w:rsidR="00765258" w:rsidRPr="00377D55" w:rsidRDefault="00765258" w:rsidP="00016D1B">
            <w:pPr>
              <w:spacing w:after="0" w:line="240" w:lineRule="auto"/>
              <w:jc w:val="right"/>
              <w:rPr>
                <w:rFonts w:eastAsia="Times New Roman" w:cstheme="minorHAnsi"/>
                <w:b/>
                <w:bCs/>
                <w:lang w:val="en-GB"/>
              </w:rPr>
            </w:pPr>
          </w:p>
        </w:tc>
        <w:tc>
          <w:tcPr>
            <w:tcW w:w="1191"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vAlign w:val="bottom"/>
            <w:hideMark/>
          </w:tcPr>
          <w:p w:rsidR="00765258" w:rsidRPr="00377D55" w:rsidRDefault="00765258" w:rsidP="00016D1B">
            <w:pPr>
              <w:spacing w:after="0" w:line="240" w:lineRule="auto"/>
              <w:jc w:val="center"/>
              <w:rPr>
                <w:rFonts w:eastAsia="Times New Roman" w:cstheme="minorHAnsi"/>
                <w:b/>
                <w:bCs/>
                <w:lang w:val="en-GB"/>
              </w:rPr>
            </w:pPr>
          </w:p>
        </w:tc>
        <w:tc>
          <w:tcPr>
            <w:tcW w:w="1119"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vAlign w:val="bottom"/>
            <w:hideMark/>
          </w:tcPr>
          <w:p w:rsidR="00765258" w:rsidRPr="00377D55" w:rsidRDefault="00765258" w:rsidP="00016D1B">
            <w:pPr>
              <w:spacing w:after="0" w:line="240" w:lineRule="auto"/>
              <w:jc w:val="center"/>
              <w:rPr>
                <w:rFonts w:eastAsia="Times New Roman" w:cstheme="minorHAnsi"/>
                <w:b/>
                <w:bCs/>
                <w:lang w:val="en-GB"/>
              </w:rPr>
            </w:pPr>
          </w:p>
        </w:tc>
        <w:tc>
          <w:tcPr>
            <w:tcW w:w="1193" w:type="dxa"/>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vAlign w:val="bottom"/>
            <w:hideMark/>
          </w:tcPr>
          <w:p w:rsidR="00765258" w:rsidRPr="00377D55" w:rsidRDefault="00765258" w:rsidP="00016D1B">
            <w:pPr>
              <w:spacing w:after="0" w:line="240" w:lineRule="auto"/>
              <w:jc w:val="center"/>
              <w:rPr>
                <w:rFonts w:eastAsia="Times New Roman" w:cstheme="minorHAnsi"/>
                <w:b/>
                <w:bCs/>
                <w:lang w:val="en-GB"/>
              </w:rPr>
            </w:pPr>
          </w:p>
        </w:tc>
        <w:tc>
          <w:tcPr>
            <w:tcW w:w="1217"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bottom"/>
            <w:hideMark/>
          </w:tcPr>
          <w:p w:rsidR="00765258" w:rsidRPr="00377D55" w:rsidRDefault="00765258" w:rsidP="00016D1B">
            <w:pPr>
              <w:spacing w:after="0" w:line="240" w:lineRule="auto"/>
              <w:jc w:val="right"/>
              <w:rPr>
                <w:rFonts w:eastAsia="Times New Roman" w:cstheme="minorHAnsi"/>
                <w:b/>
                <w:bCs/>
                <w:lang w:val="en-GB"/>
              </w:rPr>
            </w:pPr>
          </w:p>
        </w:tc>
      </w:tr>
      <w:tr w:rsidR="00765258" w:rsidRPr="005D1AE6" w:rsidTr="00910BC7">
        <w:trPr>
          <w:trHeight w:val="480"/>
        </w:trPr>
        <w:tc>
          <w:tcPr>
            <w:tcW w:w="3188" w:type="dxa"/>
            <w:vMerge/>
            <w:tcBorders>
              <w:top w:val="single" w:sz="4" w:space="0" w:color="auto"/>
              <w:left w:val="single" w:sz="4" w:space="0" w:color="auto"/>
              <w:bottom w:val="single" w:sz="4" w:space="0" w:color="auto"/>
              <w:right w:val="single" w:sz="4" w:space="0" w:color="auto"/>
            </w:tcBorders>
            <w:vAlign w:val="center"/>
            <w:hideMark/>
          </w:tcPr>
          <w:p w:rsidR="00765258" w:rsidRPr="005D1AE6" w:rsidRDefault="00765258" w:rsidP="00016D1B">
            <w:pPr>
              <w:spacing w:after="0" w:line="240" w:lineRule="auto"/>
              <w:jc w:val="both"/>
              <w:rPr>
                <w:rFonts w:eastAsia="Times New Roman" w:cstheme="minorHAnsi"/>
                <w:b/>
                <w:bCs/>
                <w:color w:val="000000"/>
                <w:lang w:val="en-GB"/>
              </w:rPr>
            </w:pPr>
          </w:p>
        </w:tc>
        <w:tc>
          <w:tcPr>
            <w:tcW w:w="4730" w:type="dxa"/>
            <w:tcBorders>
              <w:top w:val="single" w:sz="4" w:space="0" w:color="auto"/>
              <w:left w:val="single" w:sz="4" w:space="0" w:color="auto"/>
              <w:bottom w:val="single" w:sz="4" w:space="0" w:color="auto"/>
              <w:right w:val="single" w:sz="4" w:space="0" w:color="auto"/>
            </w:tcBorders>
            <w:hideMark/>
          </w:tcPr>
          <w:p w:rsidR="00765258" w:rsidRDefault="00765258">
            <w:pPr>
              <w:rPr>
                <w:rFonts w:ascii="Calibri" w:hAnsi="Calibri" w:cs="Calibri"/>
                <w:color w:val="000000"/>
              </w:rPr>
            </w:pPr>
            <w:r>
              <w:rPr>
                <w:rFonts w:ascii="Calibri" w:hAnsi="Calibri" w:cs="Calibri"/>
                <w:color w:val="000000"/>
              </w:rPr>
              <w:t>5.1: Conduct two rounds (2013-2016) of bio-behavioral survey among MARPs in the 15 states.</w:t>
            </w:r>
          </w:p>
        </w:tc>
        <w:tc>
          <w:tcPr>
            <w:tcW w:w="71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765258" w:rsidRPr="005D1AE6" w:rsidRDefault="00765258" w:rsidP="00016D1B">
            <w:pPr>
              <w:spacing w:after="0" w:line="240" w:lineRule="auto"/>
              <w:jc w:val="right"/>
              <w:rPr>
                <w:rFonts w:eastAsia="Times New Roman" w:cstheme="minorHAnsi"/>
                <w:color w:val="FFFF00"/>
                <w:lang w:val="en-GB"/>
              </w:rPr>
            </w:pPr>
          </w:p>
        </w:tc>
        <w:tc>
          <w:tcPr>
            <w:tcW w:w="52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765258" w:rsidRPr="005D1AE6" w:rsidRDefault="00765258" w:rsidP="00016D1B">
            <w:pPr>
              <w:spacing w:after="0" w:line="240" w:lineRule="auto"/>
              <w:jc w:val="right"/>
              <w:rPr>
                <w:rFonts w:eastAsia="Times New Roman" w:cstheme="minorHAnsi"/>
                <w:color w:val="FFFF00"/>
                <w:lang w:val="en-GB"/>
              </w:rPr>
            </w:pPr>
          </w:p>
        </w:tc>
        <w:tc>
          <w:tcPr>
            <w:tcW w:w="5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65258" w:rsidRPr="005D1AE6" w:rsidRDefault="00765258" w:rsidP="00016D1B">
            <w:pPr>
              <w:spacing w:after="0" w:line="240" w:lineRule="auto"/>
              <w:jc w:val="right"/>
              <w:rPr>
                <w:rFonts w:eastAsia="Times New Roman" w:cstheme="minorHAnsi"/>
                <w:color w:val="FFFF00"/>
                <w:lang w:val="en-GB"/>
              </w:rPr>
            </w:pPr>
          </w:p>
        </w:tc>
        <w:tc>
          <w:tcPr>
            <w:tcW w:w="5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65258" w:rsidRPr="005D1AE6" w:rsidRDefault="00765258" w:rsidP="00016D1B">
            <w:pPr>
              <w:spacing w:after="0" w:line="240" w:lineRule="auto"/>
              <w:jc w:val="right"/>
              <w:rPr>
                <w:rFonts w:eastAsia="Times New Roman" w:cstheme="minorHAnsi"/>
                <w:color w:val="FFFFFF" w:themeColor="background1"/>
                <w:lang w:val="en-GB"/>
              </w:rPr>
            </w:pPr>
          </w:p>
        </w:tc>
        <w:tc>
          <w:tcPr>
            <w:tcW w:w="1191" w:type="dxa"/>
            <w:gridSpan w:val="2"/>
            <w:tcBorders>
              <w:top w:val="single" w:sz="4" w:space="0" w:color="auto"/>
              <w:left w:val="single" w:sz="4" w:space="0" w:color="auto"/>
              <w:bottom w:val="single" w:sz="4" w:space="0" w:color="auto"/>
              <w:right w:val="single" w:sz="4" w:space="0" w:color="auto"/>
            </w:tcBorders>
            <w:vAlign w:val="center"/>
            <w:hideMark/>
          </w:tcPr>
          <w:p w:rsidR="00765258" w:rsidRDefault="00765258" w:rsidP="00653984">
            <w:pPr>
              <w:jc w:val="center"/>
              <w:rPr>
                <w:rFonts w:ascii="Calibri" w:hAnsi="Calibri" w:cs="Calibri"/>
                <w:b/>
                <w:bCs/>
                <w:color w:val="000000"/>
              </w:rPr>
            </w:pPr>
            <w:r>
              <w:rPr>
                <w:rFonts w:ascii="Calibri" w:hAnsi="Calibri" w:cs="Calibri"/>
                <w:b/>
                <w:bCs/>
                <w:color w:val="000000"/>
              </w:rPr>
              <w:t>WHO</w:t>
            </w:r>
          </w:p>
        </w:tc>
        <w:tc>
          <w:tcPr>
            <w:tcW w:w="1119" w:type="dxa"/>
            <w:gridSpan w:val="2"/>
            <w:tcBorders>
              <w:top w:val="single" w:sz="4" w:space="0" w:color="auto"/>
              <w:left w:val="single" w:sz="4" w:space="0" w:color="auto"/>
              <w:bottom w:val="single" w:sz="4" w:space="0" w:color="auto"/>
              <w:right w:val="single" w:sz="4" w:space="0" w:color="auto"/>
            </w:tcBorders>
            <w:vAlign w:val="center"/>
            <w:hideMark/>
          </w:tcPr>
          <w:p w:rsidR="00765258" w:rsidRPr="005D1AE6" w:rsidRDefault="00765258" w:rsidP="00653984">
            <w:pPr>
              <w:spacing w:after="0" w:line="240" w:lineRule="auto"/>
              <w:jc w:val="center"/>
              <w:rPr>
                <w:rFonts w:eastAsia="Times New Roman" w:cstheme="minorHAnsi"/>
                <w:b/>
                <w:bCs/>
                <w:color w:val="000000"/>
                <w:lang w:val="en-GB"/>
              </w:rPr>
            </w:pPr>
            <w:r w:rsidRPr="005D1AE6">
              <w:rPr>
                <w:rFonts w:eastAsia="Times New Roman" w:cstheme="minorHAnsi"/>
                <w:b/>
                <w:bCs/>
                <w:color w:val="000000"/>
                <w:lang w:val="en-GB"/>
              </w:rPr>
              <w:t>GFATM</w:t>
            </w:r>
          </w:p>
        </w:tc>
        <w:tc>
          <w:tcPr>
            <w:tcW w:w="1193" w:type="dxa"/>
            <w:gridSpan w:val="3"/>
            <w:tcBorders>
              <w:top w:val="single" w:sz="4" w:space="0" w:color="auto"/>
              <w:left w:val="single" w:sz="4" w:space="0" w:color="auto"/>
              <w:bottom w:val="single" w:sz="4" w:space="0" w:color="auto"/>
              <w:right w:val="single" w:sz="4" w:space="0" w:color="auto"/>
            </w:tcBorders>
            <w:vAlign w:val="center"/>
            <w:hideMark/>
          </w:tcPr>
          <w:p w:rsidR="00765258" w:rsidRPr="005D1AE6" w:rsidRDefault="00765258" w:rsidP="00653984">
            <w:pPr>
              <w:spacing w:after="0" w:line="240" w:lineRule="auto"/>
              <w:jc w:val="center"/>
              <w:rPr>
                <w:rFonts w:eastAsia="Times New Roman" w:cstheme="minorHAnsi"/>
                <w:b/>
                <w:bCs/>
                <w:color w:val="000000"/>
                <w:lang w:val="en-GB"/>
              </w:rPr>
            </w:pPr>
            <w:r w:rsidRPr="005D1AE6">
              <w:rPr>
                <w:rFonts w:eastAsia="Times New Roman" w:cstheme="minorHAnsi"/>
                <w:b/>
                <w:bCs/>
                <w:color w:val="000000"/>
                <w:lang w:val="en-GB"/>
              </w:rPr>
              <w:t>7</w:t>
            </w:r>
            <w:r>
              <w:rPr>
                <w:rFonts w:eastAsia="Times New Roman" w:cstheme="minorHAnsi"/>
                <w:b/>
                <w:bCs/>
                <w:color w:val="000000"/>
                <w:lang w:val="en-GB"/>
              </w:rPr>
              <w:t>41</w:t>
            </w:r>
            <w:r w:rsidRPr="005D1AE6">
              <w:rPr>
                <w:rFonts w:eastAsia="Times New Roman" w:cstheme="minorHAnsi"/>
                <w:b/>
                <w:bCs/>
                <w:color w:val="000000"/>
                <w:lang w:val="en-GB"/>
              </w:rPr>
              <w:t>00</w:t>
            </w:r>
          </w:p>
        </w:tc>
        <w:tc>
          <w:tcPr>
            <w:tcW w:w="1217" w:type="dxa"/>
            <w:tcBorders>
              <w:top w:val="single" w:sz="4" w:space="0" w:color="auto"/>
              <w:left w:val="single" w:sz="4" w:space="0" w:color="auto"/>
              <w:bottom w:val="single" w:sz="4" w:space="0" w:color="auto"/>
              <w:right w:val="single" w:sz="4" w:space="0" w:color="auto"/>
            </w:tcBorders>
            <w:noWrap/>
            <w:vAlign w:val="center"/>
            <w:hideMark/>
          </w:tcPr>
          <w:p w:rsidR="00765258" w:rsidRDefault="00765258" w:rsidP="00653984">
            <w:pPr>
              <w:jc w:val="center"/>
              <w:rPr>
                <w:rFonts w:ascii="Calibri" w:hAnsi="Calibri" w:cs="Calibri"/>
                <w:b/>
                <w:bCs/>
              </w:rPr>
            </w:pPr>
            <w:r>
              <w:rPr>
                <w:rFonts w:ascii="Calibri" w:hAnsi="Calibri" w:cs="Calibri"/>
                <w:b/>
                <w:bCs/>
              </w:rPr>
              <w:t>490,568</w:t>
            </w:r>
          </w:p>
        </w:tc>
      </w:tr>
      <w:tr w:rsidR="00765258" w:rsidRPr="005D1AE6" w:rsidTr="00910BC7">
        <w:trPr>
          <w:trHeight w:val="1250"/>
        </w:trPr>
        <w:tc>
          <w:tcPr>
            <w:tcW w:w="3188" w:type="dxa"/>
            <w:vMerge/>
            <w:tcBorders>
              <w:top w:val="single" w:sz="4" w:space="0" w:color="auto"/>
              <w:left w:val="single" w:sz="4" w:space="0" w:color="auto"/>
              <w:bottom w:val="single" w:sz="4" w:space="0" w:color="auto"/>
              <w:right w:val="single" w:sz="4" w:space="0" w:color="auto"/>
            </w:tcBorders>
            <w:vAlign w:val="center"/>
            <w:hideMark/>
          </w:tcPr>
          <w:p w:rsidR="00765258" w:rsidRPr="005D1AE6" w:rsidRDefault="00765258" w:rsidP="00016D1B">
            <w:pPr>
              <w:spacing w:after="0" w:line="240" w:lineRule="auto"/>
              <w:jc w:val="both"/>
              <w:rPr>
                <w:rFonts w:eastAsia="Times New Roman" w:cstheme="minorHAnsi"/>
                <w:b/>
                <w:bCs/>
                <w:color w:val="000000"/>
                <w:lang w:val="en-GB"/>
              </w:rPr>
            </w:pPr>
          </w:p>
        </w:tc>
        <w:tc>
          <w:tcPr>
            <w:tcW w:w="4730" w:type="dxa"/>
            <w:tcBorders>
              <w:top w:val="single" w:sz="4" w:space="0" w:color="auto"/>
              <w:left w:val="single" w:sz="4" w:space="0" w:color="auto"/>
              <w:bottom w:val="single" w:sz="4" w:space="0" w:color="auto"/>
              <w:right w:val="single" w:sz="4" w:space="0" w:color="auto"/>
            </w:tcBorders>
            <w:hideMark/>
          </w:tcPr>
          <w:p w:rsidR="00765258" w:rsidRDefault="00765258">
            <w:pPr>
              <w:rPr>
                <w:rFonts w:ascii="Calibri" w:hAnsi="Calibri" w:cs="Calibri"/>
                <w:color w:val="000000"/>
              </w:rPr>
            </w:pPr>
            <w:r>
              <w:rPr>
                <w:rFonts w:ascii="Calibri" w:hAnsi="Calibri" w:cs="Calibri"/>
                <w:color w:val="000000"/>
              </w:rPr>
              <w:t xml:space="preserve"> 5.3: Conduct monthly OSDV from SAP to health facilities and to community based activities.</w:t>
            </w:r>
          </w:p>
        </w:tc>
        <w:tc>
          <w:tcPr>
            <w:tcW w:w="71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rsidR="00765258" w:rsidRPr="005D1AE6" w:rsidRDefault="00765258" w:rsidP="00016D1B">
            <w:pPr>
              <w:spacing w:after="0" w:line="240" w:lineRule="auto"/>
              <w:jc w:val="right"/>
              <w:rPr>
                <w:rFonts w:eastAsia="Times New Roman" w:cstheme="minorHAnsi"/>
                <w:color w:val="FFFF00"/>
                <w:lang w:val="en-GB"/>
              </w:rPr>
            </w:pPr>
          </w:p>
        </w:tc>
        <w:tc>
          <w:tcPr>
            <w:tcW w:w="5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65258" w:rsidRPr="005D1AE6" w:rsidRDefault="00765258" w:rsidP="00016D1B">
            <w:pPr>
              <w:spacing w:after="0" w:line="240" w:lineRule="auto"/>
              <w:jc w:val="right"/>
              <w:rPr>
                <w:rFonts w:eastAsia="Times New Roman" w:cstheme="minorHAnsi"/>
                <w:color w:val="FFFF00"/>
                <w:lang w:val="en-GB"/>
              </w:rPr>
            </w:pPr>
          </w:p>
        </w:tc>
        <w:tc>
          <w:tcPr>
            <w:tcW w:w="5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65258" w:rsidRPr="005D1AE6" w:rsidRDefault="00765258" w:rsidP="00016D1B">
            <w:pPr>
              <w:spacing w:after="0" w:line="240" w:lineRule="auto"/>
              <w:jc w:val="right"/>
              <w:rPr>
                <w:rFonts w:eastAsia="Times New Roman" w:cstheme="minorHAnsi"/>
                <w:color w:val="FFFF00"/>
                <w:lang w:val="en-GB"/>
              </w:rPr>
            </w:pPr>
          </w:p>
        </w:tc>
        <w:tc>
          <w:tcPr>
            <w:tcW w:w="5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65258" w:rsidRPr="005D1AE6" w:rsidRDefault="00765258" w:rsidP="00016D1B">
            <w:pPr>
              <w:spacing w:after="0" w:line="240" w:lineRule="auto"/>
              <w:jc w:val="right"/>
              <w:rPr>
                <w:rFonts w:eastAsia="Times New Roman" w:cstheme="minorHAnsi"/>
                <w:color w:val="FFFFFF" w:themeColor="background1"/>
                <w:lang w:val="en-GB"/>
              </w:rPr>
            </w:pPr>
          </w:p>
        </w:tc>
        <w:tc>
          <w:tcPr>
            <w:tcW w:w="1191" w:type="dxa"/>
            <w:gridSpan w:val="2"/>
            <w:tcBorders>
              <w:top w:val="single" w:sz="4" w:space="0" w:color="auto"/>
              <w:left w:val="single" w:sz="4" w:space="0" w:color="auto"/>
              <w:bottom w:val="single" w:sz="4" w:space="0" w:color="auto"/>
              <w:right w:val="single" w:sz="4" w:space="0" w:color="auto"/>
            </w:tcBorders>
            <w:vAlign w:val="center"/>
            <w:hideMark/>
          </w:tcPr>
          <w:p w:rsidR="00765258" w:rsidRDefault="00765258" w:rsidP="00653984">
            <w:pPr>
              <w:jc w:val="center"/>
              <w:rPr>
                <w:rFonts w:ascii="Calibri" w:hAnsi="Calibri" w:cs="Calibri"/>
                <w:b/>
                <w:bCs/>
                <w:color w:val="000000"/>
              </w:rPr>
            </w:pPr>
            <w:r>
              <w:rPr>
                <w:rFonts w:ascii="Calibri" w:hAnsi="Calibri" w:cs="Calibri"/>
                <w:b/>
                <w:bCs/>
                <w:color w:val="000000"/>
              </w:rPr>
              <w:t>WHO</w:t>
            </w:r>
          </w:p>
        </w:tc>
        <w:tc>
          <w:tcPr>
            <w:tcW w:w="1119" w:type="dxa"/>
            <w:gridSpan w:val="2"/>
            <w:tcBorders>
              <w:top w:val="single" w:sz="4" w:space="0" w:color="auto"/>
              <w:left w:val="single" w:sz="4" w:space="0" w:color="auto"/>
              <w:bottom w:val="single" w:sz="4" w:space="0" w:color="auto"/>
              <w:right w:val="single" w:sz="4" w:space="0" w:color="auto"/>
            </w:tcBorders>
            <w:vAlign w:val="center"/>
            <w:hideMark/>
          </w:tcPr>
          <w:p w:rsidR="00765258" w:rsidRPr="005D1AE6" w:rsidRDefault="00765258" w:rsidP="00653984">
            <w:pPr>
              <w:spacing w:after="0" w:line="240" w:lineRule="auto"/>
              <w:jc w:val="center"/>
              <w:rPr>
                <w:rFonts w:eastAsia="Times New Roman" w:cstheme="minorHAnsi"/>
                <w:b/>
                <w:bCs/>
                <w:color w:val="000000"/>
                <w:lang w:val="en-GB"/>
              </w:rPr>
            </w:pPr>
            <w:r w:rsidRPr="005D1AE6">
              <w:rPr>
                <w:rFonts w:eastAsia="Times New Roman" w:cstheme="minorHAnsi"/>
                <w:b/>
                <w:bCs/>
                <w:color w:val="000000"/>
                <w:lang w:val="en-GB"/>
              </w:rPr>
              <w:t>GFATM</w:t>
            </w:r>
          </w:p>
        </w:tc>
        <w:tc>
          <w:tcPr>
            <w:tcW w:w="1193" w:type="dxa"/>
            <w:gridSpan w:val="3"/>
            <w:tcBorders>
              <w:top w:val="single" w:sz="4" w:space="0" w:color="auto"/>
              <w:left w:val="single" w:sz="4" w:space="0" w:color="auto"/>
              <w:bottom w:val="single" w:sz="4" w:space="0" w:color="auto"/>
              <w:right w:val="single" w:sz="4" w:space="0" w:color="auto"/>
            </w:tcBorders>
            <w:vAlign w:val="center"/>
            <w:hideMark/>
          </w:tcPr>
          <w:p w:rsidR="00765258" w:rsidRPr="005D1AE6" w:rsidRDefault="00765258" w:rsidP="0062025D">
            <w:pPr>
              <w:jc w:val="center"/>
              <w:rPr>
                <w:rFonts w:cstheme="minorHAnsi"/>
              </w:rPr>
            </w:pPr>
            <w:r w:rsidRPr="005D1AE6">
              <w:rPr>
                <w:rFonts w:eastAsia="Times New Roman" w:cstheme="minorHAnsi"/>
                <w:b/>
                <w:bCs/>
                <w:color w:val="000000"/>
                <w:lang w:val="en-GB"/>
              </w:rPr>
              <w:t>7</w:t>
            </w:r>
            <w:r>
              <w:rPr>
                <w:rFonts w:eastAsia="Times New Roman" w:cstheme="minorHAnsi"/>
                <w:b/>
                <w:bCs/>
                <w:color w:val="000000"/>
                <w:lang w:val="en-GB"/>
              </w:rPr>
              <w:t>41</w:t>
            </w:r>
            <w:r w:rsidRPr="005D1AE6">
              <w:rPr>
                <w:rFonts w:eastAsia="Times New Roman" w:cstheme="minorHAnsi"/>
                <w:b/>
                <w:bCs/>
                <w:color w:val="000000"/>
                <w:lang w:val="en-GB"/>
              </w:rPr>
              <w:t>0</w:t>
            </w:r>
            <w:r w:rsidR="0062025D">
              <w:rPr>
                <w:rFonts w:eastAsia="Times New Roman" w:cstheme="minorHAnsi"/>
                <w:b/>
                <w:bCs/>
                <w:color w:val="000000"/>
                <w:lang w:val="en-GB"/>
              </w:rPr>
              <w:t>5</w:t>
            </w:r>
          </w:p>
        </w:tc>
        <w:tc>
          <w:tcPr>
            <w:tcW w:w="1217" w:type="dxa"/>
            <w:tcBorders>
              <w:top w:val="single" w:sz="4" w:space="0" w:color="auto"/>
              <w:left w:val="single" w:sz="4" w:space="0" w:color="auto"/>
              <w:bottom w:val="single" w:sz="4" w:space="0" w:color="auto"/>
              <w:right w:val="single" w:sz="4" w:space="0" w:color="auto"/>
            </w:tcBorders>
            <w:noWrap/>
            <w:vAlign w:val="center"/>
            <w:hideMark/>
          </w:tcPr>
          <w:p w:rsidR="00765258" w:rsidRDefault="00765258" w:rsidP="00653984">
            <w:pPr>
              <w:jc w:val="center"/>
              <w:rPr>
                <w:rFonts w:ascii="Calibri" w:hAnsi="Calibri" w:cs="Calibri"/>
                <w:b/>
                <w:bCs/>
              </w:rPr>
            </w:pPr>
            <w:r>
              <w:rPr>
                <w:rFonts w:ascii="Calibri" w:hAnsi="Calibri" w:cs="Calibri"/>
                <w:b/>
                <w:bCs/>
              </w:rPr>
              <w:t>77,340</w:t>
            </w:r>
          </w:p>
        </w:tc>
      </w:tr>
      <w:tr w:rsidR="00765258" w:rsidRPr="005D1AE6" w:rsidTr="00910BC7">
        <w:trPr>
          <w:trHeight w:val="315"/>
        </w:trPr>
        <w:tc>
          <w:tcPr>
            <w:tcW w:w="3188" w:type="dxa"/>
            <w:vMerge/>
            <w:tcBorders>
              <w:top w:val="single" w:sz="4" w:space="0" w:color="auto"/>
              <w:left w:val="single" w:sz="4" w:space="0" w:color="auto"/>
              <w:bottom w:val="single" w:sz="4" w:space="0" w:color="auto"/>
              <w:right w:val="single" w:sz="4" w:space="0" w:color="auto"/>
            </w:tcBorders>
            <w:vAlign w:val="center"/>
            <w:hideMark/>
          </w:tcPr>
          <w:p w:rsidR="00765258" w:rsidRPr="005D1AE6" w:rsidRDefault="00765258" w:rsidP="00016D1B">
            <w:pPr>
              <w:spacing w:after="0" w:line="240" w:lineRule="auto"/>
              <w:jc w:val="both"/>
              <w:rPr>
                <w:rFonts w:eastAsia="Times New Roman" w:cstheme="minorHAnsi"/>
                <w:b/>
                <w:bCs/>
                <w:color w:val="000000"/>
                <w:lang w:val="en-GB"/>
              </w:rPr>
            </w:pPr>
          </w:p>
        </w:tc>
        <w:tc>
          <w:tcPr>
            <w:tcW w:w="4730" w:type="dxa"/>
            <w:tcBorders>
              <w:top w:val="single" w:sz="4" w:space="0" w:color="auto"/>
              <w:left w:val="single" w:sz="4" w:space="0" w:color="auto"/>
              <w:bottom w:val="single" w:sz="4" w:space="0" w:color="auto"/>
              <w:right w:val="single" w:sz="4" w:space="0" w:color="auto"/>
            </w:tcBorders>
            <w:hideMark/>
          </w:tcPr>
          <w:p w:rsidR="00765258" w:rsidRDefault="00765258">
            <w:pPr>
              <w:rPr>
                <w:rFonts w:ascii="Calibri" w:hAnsi="Calibri" w:cs="Calibri"/>
                <w:color w:val="000000"/>
              </w:rPr>
            </w:pPr>
            <w:r>
              <w:rPr>
                <w:rFonts w:ascii="Calibri" w:hAnsi="Calibri" w:cs="Calibri"/>
                <w:color w:val="000000"/>
              </w:rPr>
              <w:t xml:space="preserve">5.5 Provide cost of the monthly internet voucher to the 17 states programmes and 32 ART centers.  </w:t>
            </w:r>
          </w:p>
        </w:tc>
        <w:tc>
          <w:tcPr>
            <w:tcW w:w="71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rsidR="00765258" w:rsidRPr="005D1AE6" w:rsidRDefault="00765258" w:rsidP="00016D1B">
            <w:pPr>
              <w:spacing w:after="0" w:line="240" w:lineRule="auto"/>
              <w:jc w:val="right"/>
              <w:rPr>
                <w:rFonts w:eastAsia="Times New Roman" w:cstheme="minorHAnsi"/>
                <w:color w:val="FFFF00"/>
                <w:lang w:val="en-GB"/>
              </w:rPr>
            </w:pPr>
          </w:p>
        </w:tc>
        <w:tc>
          <w:tcPr>
            <w:tcW w:w="5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65258" w:rsidRPr="005D1AE6" w:rsidRDefault="00765258" w:rsidP="00016D1B">
            <w:pPr>
              <w:spacing w:after="0" w:line="240" w:lineRule="auto"/>
              <w:jc w:val="right"/>
              <w:rPr>
                <w:rFonts w:eastAsia="Times New Roman" w:cstheme="minorHAnsi"/>
                <w:color w:val="FFFF00"/>
                <w:lang w:val="en-GB"/>
              </w:rPr>
            </w:pPr>
          </w:p>
        </w:tc>
        <w:tc>
          <w:tcPr>
            <w:tcW w:w="5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65258" w:rsidRPr="005D1AE6" w:rsidRDefault="00765258" w:rsidP="00016D1B">
            <w:pPr>
              <w:spacing w:after="0" w:line="240" w:lineRule="auto"/>
              <w:jc w:val="right"/>
              <w:rPr>
                <w:rFonts w:eastAsia="Times New Roman" w:cstheme="minorHAnsi"/>
                <w:color w:val="FFFF00"/>
                <w:lang w:val="en-GB"/>
              </w:rPr>
            </w:pPr>
          </w:p>
        </w:tc>
        <w:tc>
          <w:tcPr>
            <w:tcW w:w="5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65258" w:rsidRPr="005D1AE6" w:rsidRDefault="00765258" w:rsidP="00016D1B">
            <w:pPr>
              <w:spacing w:after="0" w:line="240" w:lineRule="auto"/>
              <w:jc w:val="right"/>
              <w:rPr>
                <w:rFonts w:eastAsia="Times New Roman" w:cstheme="minorHAnsi"/>
                <w:color w:val="FFFFFF" w:themeColor="background1"/>
                <w:lang w:val="en-GB"/>
              </w:rPr>
            </w:pPr>
          </w:p>
        </w:tc>
        <w:tc>
          <w:tcPr>
            <w:tcW w:w="1191" w:type="dxa"/>
            <w:gridSpan w:val="2"/>
            <w:tcBorders>
              <w:top w:val="single" w:sz="4" w:space="0" w:color="auto"/>
              <w:left w:val="single" w:sz="4" w:space="0" w:color="auto"/>
              <w:bottom w:val="single" w:sz="4" w:space="0" w:color="auto"/>
              <w:right w:val="single" w:sz="4" w:space="0" w:color="auto"/>
            </w:tcBorders>
            <w:vAlign w:val="center"/>
            <w:hideMark/>
          </w:tcPr>
          <w:p w:rsidR="00765258" w:rsidRDefault="00765258" w:rsidP="00653984">
            <w:pPr>
              <w:jc w:val="center"/>
              <w:rPr>
                <w:rFonts w:ascii="Calibri" w:hAnsi="Calibri" w:cs="Calibri"/>
                <w:b/>
                <w:bCs/>
                <w:color w:val="000000"/>
              </w:rPr>
            </w:pPr>
            <w:r>
              <w:rPr>
                <w:rFonts w:ascii="Calibri" w:hAnsi="Calibri" w:cs="Calibri"/>
                <w:b/>
                <w:bCs/>
                <w:color w:val="000000"/>
              </w:rPr>
              <w:t>WHO</w:t>
            </w:r>
          </w:p>
        </w:tc>
        <w:tc>
          <w:tcPr>
            <w:tcW w:w="1119" w:type="dxa"/>
            <w:gridSpan w:val="2"/>
            <w:tcBorders>
              <w:top w:val="single" w:sz="4" w:space="0" w:color="auto"/>
              <w:left w:val="single" w:sz="4" w:space="0" w:color="auto"/>
              <w:bottom w:val="single" w:sz="4" w:space="0" w:color="auto"/>
              <w:right w:val="single" w:sz="4" w:space="0" w:color="auto"/>
            </w:tcBorders>
            <w:vAlign w:val="center"/>
            <w:hideMark/>
          </w:tcPr>
          <w:p w:rsidR="00765258" w:rsidRPr="005D1AE6" w:rsidRDefault="00765258" w:rsidP="00653984">
            <w:pPr>
              <w:spacing w:after="0" w:line="240" w:lineRule="auto"/>
              <w:jc w:val="center"/>
              <w:rPr>
                <w:rFonts w:eastAsia="Times New Roman" w:cstheme="minorHAnsi"/>
                <w:b/>
                <w:bCs/>
                <w:color w:val="000000"/>
                <w:lang w:val="en-GB"/>
              </w:rPr>
            </w:pPr>
            <w:r w:rsidRPr="005D1AE6">
              <w:rPr>
                <w:rFonts w:eastAsia="Times New Roman" w:cstheme="minorHAnsi"/>
                <w:b/>
                <w:bCs/>
                <w:color w:val="000000"/>
                <w:lang w:val="en-GB"/>
              </w:rPr>
              <w:t>GFATM</w:t>
            </w:r>
          </w:p>
        </w:tc>
        <w:tc>
          <w:tcPr>
            <w:tcW w:w="1193" w:type="dxa"/>
            <w:gridSpan w:val="3"/>
            <w:tcBorders>
              <w:top w:val="single" w:sz="4" w:space="0" w:color="auto"/>
              <w:left w:val="single" w:sz="4" w:space="0" w:color="auto"/>
              <w:bottom w:val="single" w:sz="4" w:space="0" w:color="auto"/>
              <w:right w:val="single" w:sz="4" w:space="0" w:color="auto"/>
            </w:tcBorders>
            <w:vAlign w:val="center"/>
            <w:hideMark/>
          </w:tcPr>
          <w:p w:rsidR="00765258" w:rsidRPr="005D1AE6" w:rsidRDefault="0062025D" w:rsidP="00653984">
            <w:pPr>
              <w:jc w:val="center"/>
              <w:rPr>
                <w:rFonts w:cstheme="minorHAnsi"/>
              </w:rPr>
            </w:pPr>
            <w:r w:rsidRPr="005D1AE6">
              <w:rPr>
                <w:rFonts w:eastAsia="Times New Roman" w:cstheme="minorHAnsi"/>
                <w:b/>
                <w:bCs/>
                <w:color w:val="000000"/>
                <w:lang w:val="en-GB"/>
              </w:rPr>
              <w:t>7140</w:t>
            </w:r>
            <w:r>
              <w:rPr>
                <w:rFonts w:eastAsia="Times New Roman" w:cstheme="minorHAnsi"/>
                <w:b/>
                <w:bCs/>
                <w:color w:val="000000"/>
                <w:lang w:val="en-GB"/>
              </w:rPr>
              <w:t>5</w:t>
            </w:r>
          </w:p>
        </w:tc>
        <w:tc>
          <w:tcPr>
            <w:tcW w:w="1217" w:type="dxa"/>
            <w:tcBorders>
              <w:top w:val="single" w:sz="4" w:space="0" w:color="auto"/>
              <w:left w:val="single" w:sz="4" w:space="0" w:color="auto"/>
              <w:bottom w:val="single" w:sz="4" w:space="0" w:color="auto"/>
              <w:right w:val="single" w:sz="4" w:space="0" w:color="auto"/>
            </w:tcBorders>
            <w:noWrap/>
            <w:vAlign w:val="center"/>
            <w:hideMark/>
          </w:tcPr>
          <w:p w:rsidR="00765258" w:rsidRDefault="00765258" w:rsidP="00653984">
            <w:pPr>
              <w:jc w:val="center"/>
              <w:rPr>
                <w:rFonts w:ascii="Calibri" w:hAnsi="Calibri" w:cs="Calibri"/>
                <w:b/>
                <w:bCs/>
              </w:rPr>
            </w:pPr>
            <w:r>
              <w:rPr>
                <w:rFonts w:ascii="Calibri" w:hAnsi="Calibri" w:cs="Calibri"/>
                <w:b/>
                <w:bCs/>
              </w:rPr>
              <w:t>4,160</w:t>
            </w:r>
          </w:p>
        </w:tc>
      </w:tr>
      <w:tr w:rsidR="00765258" w:rsidRPr="005D1AE6" w:rsidTr="00910BC7">
        <w:trPr>
          <w:trHeight w:val="315"/>
        </w:trPr>
        <w:tc>
          <w:tcPr>
            <w:tcW w:w="3188" w:type="dxa"/>
            <w:vMerge/>
            <w:tcBorders>
              <w:top w:val="single" w:sz="4" w:space="0" w:color="auto"/>
              <w:left w:val="single" w:sz="4" w:space="0" w:color="auto"/>
              <w:bottom w:val="single" w:sz="4" w:space="0" w:color="auto"/>
              <w:right w:val="single" w:sz="4" w:space="0" w:color="auto"/>
            </w:tcBorders>
            <w:vAlign w:val="center"/>
            <w:hideMark/>
          </w:tcPr>
          <w:p w:rsidR="00765258" w:rsidRPr="005D1AE6" w:rsidRDefault="00765258" w:rsidP="00016D1B">
            <w:pPr>
              <w:spacing w:after="0" w:line="240" w:lineRule="auto"/>
              <w:jc w:val="both"/>
              <w:rPr>
                <w:rFonts w:eastAsia="Times New Roman" w:cstheme="minorHAnsi"/>
                <w:b/>
                <w:bCs/>
                <w:color w:val="000000"/>
                <w:lang w:val="en-GB"/>
              </w:rPr>
            </w:pPr>
          </w:p>
        </w:tc>
        <w:tc>
          <w:tcPr>
            <w:tcW w:w="4730" w:type="dxa"/>
            <w:tcBorders>
              <w:top w:val="single" w:sz="4" w:space="0" w:color="auto"/>
              <w:left w:val="single" w:sz="4" w:space="0" w:color="auto"/>
              <w:bottom w:val="single" w:sz="4" w:space="0" w:color="auto"/>
              <w:right w:val="single" w:sz="4" w:space="0" w:color="auto"/>
            </w:tcBorders>
            <w:hideMark/>
          </w:tcPr>
          <w:p w:rsidR="00765258" w:rsidRDefault="00765258">
            <w:pPr>
              <w:rPr>
                <w:rFonts w:ascii="Calibri" w:hAnsi="Calibri" w:cs="Calibri"/>
                <w:color w:val="000000"/>
              </w:rPr>
            </w:pPr>
            <w:r>
              <w:rPr>
                <w:rFonts w:ascii="Calibri" w:hAnsi="Calibri" w:cs="Calibri"/>
                <w:color w:val="000000"/>
              </w:rPr>
              <w:t xml:space="preserve">5.4: Conduct quarterly OSDV from SNAP to SAP </w:t>
            </w:r>
            <w:r>
              <w:rPr>
                <w:rFonts w:ascii="Calibri" w:hAnsi="Calibri" w:cs="Calibri"/>
                <w:color w:val="000000"/>
              </w:rPr>
              <w:lastRenderedPageBreak/>
              <w:t>and facilities</w:t>
            </w:r>
          </w:p>
        </w:tc>
        <w:tc>
          <w:tcPr>
            <w:tcW w:w="71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rsidR="00765258" w:rsidRPr="005D1AE6" w:rsidRDefault="00765258" w:rsidP="00016D1B">
            <w:pPr>
              <w:spacing w:after="0" w:line="240" w:lineRule="auto"/>
              <w:jc w:val="right"/>
              <w:rPr>
                <w:rFonts w:eastAsia="Times New Roman" w:cstheme="minorHAnsi"/>
                <w:color w:val="FFFF00"/>
                <w:lang w:val="en-GB"/>
              </w:rPr>
            </w:pPr>
          </w:p>
        </w:tc>
        <w:tc>
          <w:tcPr>
            <w:tcW w:w="5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65258" w:rsidRPr="005D1AE6" w:rsidRDefault="00765258" w:rsidP="00016D1B">
            <w:pPr>
              <w:spacing w:after="0" w:line="240" w:lineRule="auto"/>
              <w:jc w:val="right"/>
              <w:rPr>
                <w:rFonts w:eastAsia="Times New Roman" w:cstheme="minorHAnsi"/>
                <w:color w:val="FFFF00"/>
                <w:lang w:val="en-GB"/>
              </w:rPr>
            </w:pPr>
          </w:p>
        </w:tc>
        <w:tc>
          <w:tcPr>
            <w:tcW w:w="5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65258" w:rsidRPr="005D1AE6" w:rsidRDefault="00765258" w:rsidP="00016D1B">
            <w:pPr>
              <w:spacing w:after="0" w:line="240" w:lineRule="auto"/>
              <w:jc w:val="right"/>
              <w:rPr>
                <w:rFonts w:eastAsia="Times New Roman" w:cstheme="minorHAnsi"/>
                <w:color w:val="FFFF00"/>
                <w:lang w:val="en-GB"/>
              </w:rPr>
            </w:pPr>
          </w:p>
        </w:tc>
        <w:tc>
          <w:tcPr>
            <w:tcW w:w="5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65258" w:rsidRPr="005D1AE6" w:rsidRDefault="00765258" w:rsidP="00016D1B">
            <w:pPr>
              <w:spacing w:after="0" w:line="240" w:lineRule="auto"/>
              <w:jc w:val="right"/>
              <w:rPr>
                <w:rFonts w:eastAsia="Times New Roman" w:cstheme="minorHAnsi"/>
                <w:color w:val="FFFFFF" w:themeColor="background1"/>
                <w:lang w:val="en-GB"/>
              </w:rPr>
            </w:pPr>
          </w:p>
        </w:tc>
        <w:tc>
          <w:tcPr>
            <w:tcW w:w="1191" w:type="dxa"/>
            <w:gridSpan w:val="2"/>
            <w:tcBorders>
              <w:top w:val="single" w:sz="4" w:space="0" w:color="auto"/>
              <w:left w:val="single" w:sz="4" w:space="0" w:color="auto"/>
              <w:bottom w:val="single" w:sz="4" w:space="0" w:color="auto"/>
              <w:right w:val="single" w:sz="4" w:space="0" w:color="auto"/>
            </w:tcBorders>
            <w:vAlign w:val="center"/>
            <w:hideMark/>
          </w:tcPr>
          <w:p w:rsidR="00765258" w:rsidRDefault="00765258" w:rsidP="00653984">
            <w:pPr>
              <w:jc w:val="center"/>
              <w:rPr>
                <w:rFonts w:ascii="Calibri" w:hAnsi="Calibri" w:cs="Calibri"/>
                <w:b/>
                <w:bCs/>
                <w:color w:val="000000"/>
              </w:rPr>
            </w:pPr>
            <w:r>
              <w:rPr>
                <w:rFonts w:ascii="Calibri" w:hAnsi="Calibri" w:cs="Calibri"/>
                <w:b/>
                <w:bCs/>
                <w:color w:val="000000"/>
              </w:rPr>
              <w:t>UNDP</w:t>
            </w:r>
          </w:p>
        </w:tc>
        <w:tc>
          <w:tcPr>
            <w:tcW w:w="1119" w:type="dxa"/>
            <w:gridSpan w:val="2"/>
            <w:tcBorders>
              <w:top w:val="single" w:sz="4" w:space="0" w:color="auto"/>
              <w:left w:val="single" w:sz="4" w:space="0" w:color="auto"/>
              <w:bottom w:val="single" w:sz="4" w:space="0" w:color="auto"/>
              <w:right w:val="single" w:sz="4" w:space="0" w:color="auto"/>
            </w:tcBorders>
            <w:vAlign w:val="center"/>
            <w:hideMark/>
          </w:tcPr>
          <w:p w:rsidR="00765258" w:rsidRDefault="00765258" w:rsidP="00653984">
            <w:pPr>
              <w:jc w:val="center"/>
              <w:rPr>
                <w:rFonts w:eastAsia="Times New Roman" w:cstheme="minorHAnsi"/>
                <w:b/>
                <w:bCs/>
                <w:color w:val="000000"/>
                <w:lang w:val="en-GB"/>
              </w:rPr>
            </w:pPr>
          </w:p>
          <w:p w:rsidR="00765258" w:rsidRPr="005D1AE6" w:rsidRDefault="00765258" w:rsidP="00653984">
            <w:pPr>
              <w:jc w:val="center"/>
              <w:rPr>
                <w:rFonts w:eastAsia="Times New Roman" w:cstheme="minorHAnsi"/>
                <w:b/>
                <w:bCs/>
                <w:color w:val="000000"/>
                <w:lang w:val="en-GB"/>
              </w:rPr>
            </w:pPr>
            <w:r w:rsidRPr="0040695E">
              <w:rPr>
                <w:rFonts w:eastAsia="Times New Roman" w:cstheme="minorHAnsi"/>
                <w:b/>
                <w:bCs/>
                <w:color w:val="000000"/>
                <w:lang w:val="en-GB"/>
              </w:rPr>
              <w:lastRenderedPageBreak/>
              <w:t>GFATM</w:t>
            </w:r>
          </w:p>
        </w:tc>
        <w:tc>
          <w:tcPr>
            <w:tcW w:w="1193" w:type="dxa"/>
            <w:gridSpan w:val="3"/>
            <w:tcBorders>
              <w:top w:val="single" w:sz="4" w:space="0" w:color="auto"/>
              <w:left w:val="single" w:sz="4" w:space="0" w:color="auto"/>
              <w:bottom w:val="single" w:sz="4" w:space="0" w:color="auto"/>
              <w:right w:val="single" w:sz="4" w:space="0" w:color="auto"/>
            </w:tcBorders>
            <w:vAlign w:val="center"/>
            <w:hideMark/>
          </w:tcPr>
          <w:p w:rsidR="00765258" w:rsidRPr="005D1AE6" w:rsidRDefault="00765258" w:rsidP="00964B0A">
            <w:pPr>
              <w:jc w:val="center"/>
              <w:rPr>
                <w:rFonts w:eastAsia="Times New Roman" w:cstheme="minorHAnsi"/>
                <w:b/>
                <w:bCs/>
                <w:color w:val="000000"/>
                <w:lang w:val="en-GB"/>
              </w:rPr>
            </w:pPr>
            <w:r w:rsidRPr="005D1AE6">
              <w:rPr>
                <w:rFonts w:eastAsia="Times New Roman" w:cstheme="minorHAnsi"/>
                <w:b/>
                <w:bCs/>
                <w:color w:val="000000"/>
                <w:lang w:val="en-GB"/>
              </w:rPr>
              <w:lastRenderedPageBreak/>
              <w:t>7</w:t>
            </w:r>
            <w:r>
              <w:rPr>
                <w:rFonts w:eastAsia="Times New Roman" w:cstheme="minorHAnsi"/>
                <w:b/>
                <w:bCs/>
                <w:color w:val="000000"/>
                <w:lang w:val="en-GB"/>
              </w:rPr>
              <w:t>41</w:t>
            </w:r>
            <w:r w:rsidRPr="005D1AE6">
              <w:rPr>
                <w:rFonts w:eastAsia="Times New Roman" w:cstheme="minorHAnsi"/>
                <w:b/>
                <w:bCs/>
                <w:color w:val="000000"/>
                <w:lang w:val="en-GB"/>
              </w:rPr>
              <w:t>0</w:t>
            </w:r>
            <w:r w:rsidR="00964B0A">
              <w:rPr>
                <w:rFonts w:eastAsia="Times New Roman" w:cstheme="minorHAnsi"/>
                <w:b/>
                <w:bCs/>
                <w:color w:val="000000"/>
                <w:lang w:val="en-GB"/>
              </w:rPr>
              <w:t>0</w:t>
            </w:r>
          </w:p>
        </w:tc>
        <w:tc>
          <w:tcPr>
            <w:tcW w:w="1217" w:type="dxa"/>
            <w:tcBorders>
              <w:top w:val="single" w:sz="4" w:space="0" w:color="auto"/>
              <w:left w:val="single" w:sz="4" w:space="0" w:color="auto"/>
              <w:bottom w:val="single" w:sz="4" w:space="0" w:color="auto"/>
              <w:right w:val="single" w:sz="4" w:space="0" w:color="auto"/>
            </w:tcBorders>
            <w:noWrap/>
            <w:vAlign w:val="center"/>
            <w:hideMark/>
          </w:tcPr>
          <w:p w:rsidR="00765258" w:rsidRDefault="00765258" w:rsidP="00653984">
            <w:pPr>
              <w:jc w:val="center"/>
              <w:rPr>
                <w:rFonts w:ascii="Calibri" w:hAnsi="Calibri" w:cs="Calibri"/>
                <w:b/>
                <w:bCs/>
              </w:rPr>
            </w:pPr>
            <w:r>
              <w:rPr>
                <w:rFonts w:ascii="Calibri" w:hAnsi="Calibri" w:cs="Calibri"/>
                <w:b/>
                <w:bCs/>
              </w:rPr>
              <w:t>14,670</w:t>
            </w:r>
          </w:p>
        </w:tc>
      </w:tr>
      <w:tr w:rsidR="00765258" w:rsidRPr="005D1AE6" w:rsidTr="00910BC7">
        <w:trPr>
          <w:trHeight w:val="315"/>
        </w:trPr>
        <w:tc>
          <w:tcPr>
            <w:tcW w:w="3188" w:type="dxa"/>
            <w:vMerge/>
            <w:tcBorders>
              <w:top w:val="single" w:sz="4" w:space="0" w:color="auto"/>
              <w:left w:val="single" w:sz="4" w:space="0" w:color="auto"/>
              <w:bottom w:val="single" w:sz="4" w:space="0" w:color="auto"/>
              <w:right w:val="single" w:sz="4" w:space="0" w:color="auto"/>
            </w:tcBorders>
            <w:vAlign w:val="center"/>
            <w:hideMark/>
          </w:tcPr>
          <w:p w:rsidR="00765258" w:rsidRPr="005D1AE6" w:rsidRDefault="00765258" w:rsidP="00016D1B">
            <w:pPr>
              <w:spacing w:after="0" w:line="240" w:lineRule="auto"/>
              <w:jc w:val="both"/>
              <w:rPr>
                <w:rFonts w:eastAsia="Times New Roman" w:cstheme="minorHAnsi"/>
                <w:b/>
                <w:bCs/>
                <w:color w:val="000000"/>
                <w:lang w:val="en-GB"/>
              </w:rPr>
            </w:pPr>
          </w:p>
        </w:tc>
        <w:tc>
          <w:tcPr>
            <w:tcW w:w="4730" w:type="dxa"/>
            <w:tcBorders>
              <w:top w:val="single" w:sz="4" w:space="0" w:color="auto"/>
              <w:left w:val="single" w:sz="4" w:space="0" w:color="auto"/>
              <w:bottom w:val="single" w:sz="4" w:space="0" w:color="auto"/>
              <w:right w:val="single" w:sz="4" w:space="0" w:color="auto"/>
            </w:tcBorders>
            <w:hideMark/>
          </w:tcPr>
          <w:p w:rsidR="00765258" w:rsidRDefault="00765258">
            <w:pPr>
              <w:rPr>
                <w:rFonts w:ascii="Calibri" w:hAnsi="Calibri" w:cs="Calibri"/>
                <w:color w:val="000000"/>
              </w:rPr>
            </w:pPr>
            <w:r>
              <w:rPr>
                <w:rFonts w:ascii="Calibri" w:hAnsi="Calibri" w:cs="Calibri"/>
                <w:color w:val="000000"/>
              </w:rPr>
              <w:t xml:space="preserve">5.5 : SNAP incentives and top up salaries  </w:t>
            </w:r>
          </w:p>
        </w:tc>
        <w:tc>
          <w:tcPr>
            <w:tcW w:w="71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rsidR="00765258" w:rsidRPr="005D1AE6" w:rsidRDefault="00765258" w:rsidP="00016D1B">
            <w:pPr>
              <w:spacing w:after="0" w:line="240" w:lineRule="auto"/>
              <w:jc w:val="right"/>
              <w:rPr>
                <w:rFonts w:eastAsia="Times New Roman" w:cstheme="minorHAnsi"/>
                <w:color w:val="FFFF00"/>
                <w:lang w:val="en-GB"/>
              </w:rPr>
            </w:pPr>
          </w:p>
        </w:tc>
        <w:tc>
          <w:tcPr>
            <w:tcW w:w="5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65258" w:rsidRPr="005D1AE6" w:rsidRDefault="00765258" w:rsidP="00016D1B">
            <w:pPr>
              <w:spacing w:after="0" w:line="240" w:lineRule="auto"/>
              <w:jc w:val="right"/>
              <w:rPr>
                <w:rFonts w:eastAsia="Times New Roman" w:cstheme="minorHAnsi"/>
                <w:color w:val="FFFF00"/>
                <w:lang w:val="en-GB"/>
              </w:rPr>
            </w:pPr>
          </w:p>
        </w:tc>
        <w:tc>
          <w:tcPr>
            <w:tcW w:w="5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65258" w:rsidRPr="005D1AE6" w:rsidRDefault="00765258" w:rsidP="00016D1B">
            <w:pPr>
              <w:spacing w:after="0" w:line="240" w:lineRule="auto"/>
              <w:jc w:val="right"/>
              <w:rPr>
                <w:rFonts w:eastAsia="Times New Roman" w:cstheme="minorHAnsi"/>
                <w:color w:val="FFFF00"/>
                <w:lang w:val="en-GB"/>
              </w:rPr>
            </w:pPr>
          </w:p>
        </w:tc>
        <w:tc>
          <w:tcPr>
            <w:tcW w:w="5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65258" w:rsidRPr="005D1AE6" w:rsidRDefault="00765258" w:rsidP="00016D1B">
            <w:pPr>
              <w:spacing w:after="0" w:line="240" w:lineRule="auto"/>
              <w:jc w:val="right"/>
              <w:rPr>
                <w:rFonts w:eastAsia="Times New Roman" w:cstheme="minorHAnsi"/>
                <w:color w:val="FFFFFF" w:themeColor="background1"/>
                <w:lang w:val="en-GB"/>
              </w:rPr>
            </w:pPr>
          </w:p>
        </w:tc>
        <w:tc>
          <w:tcPr>
            <w:tcW w:w="1191" w:type="dxa"/>
            <w:gridSpan w:val="2"/>
            <w:tcBorders>
              <w:top w:val="single" w:sz="4" w:space="0" w:color="auto"/>
              <w:left w:val="single" w:sz="4" w:space="0" w:color="auto"/>
              <w:bottom w:val="single" w:sz="4" w:space="0" w:color="auto"/>
              <w:right w:val="single" w:sz="4" w:space="0" w:color="auto"/>
            </w:tcBorders>
            <w:vAlign w:val="center"/>
            <w:hideMark/>
          </w:tcPr>
          <w:p w:rsidR="00765258" w:rsidRDefault="00765258" w:rsidP="00653984">
            <w:pPr>
              <w:jc w:val="center"/>
              <w:rPr>
                <w:rFonts w:ascii="Calibri" w:hAnsi="Calibri" w:cs="Calibri"/>
                <w:b/>
                <w:bCs/>
                <w:color w:val="000000"/>
              </w:rPr>
            </w:pPr>
            <w:r>
              <w:rPr>
                <w:rFonts w:ascii="Calibri" w:hAnsi="Calibri" w:cs="Calibri"/>
                <w:b/>
                <w:bCs/>
                <w:color w:val="000000"/>
              </w:rPr>
              <w:t>UNDP</w:t>
            </w:r>
          </w:p>
        </w:tc>
        <w:tc>
          <w:tcPr>
            <w:tcW w:w="1119" w:type="dxa"/>
            <w:gridSpan w:val="2"/>
            <w:tcBorders>
              <w:top w:val="single" w:sz="4" w:space="0" w:color="auto"/>
              <w:left w:val="single" w:sz="4" w:space="0" w:color="auto"/>
              <w:bottom w:val="single" w:sz="4" w:space="0" w:color="auto"/>
              <w:right w:val="single" w:sz="4" w:space="0" w:color="auto"/>
            </w:tcBorders>
            <w:vAlign w:val="center"/>
            <w:hideMark/>
          </w:tcPr>
          <w:p w:rsidR="00765258" w:rsidRPr="005D1AE6" w:rsidRDefault="00765258" w:rsidP="00653984">
            <w:pPr>
              <w:jc w:val="center"/>
              <w:rPr>
                <w:rFonts w:cstheme="minorHAnsi"/>
              </w:rPr>
            </w:pPr>
            <w:r w:rsidRPr="005D1AE6">
              <w:rPr>
                <w:rFonts w:eastAsia="Times New Roman" w:cstheme="minorHAnsi"/>
                <w:b/>
                <w:bCs/>
                <w:color w:val="000000"/>
                <w:lang w:val="en-GB"/>
              </w:rPr>
              <w:t>GFATM</w:t>
            </w:r>
          </w:p>
        </w:tc>
        <w:tc>
          <w:tcPr>
            <w:tcW w:w="1193" w:type="dxa"/>
            <w:gridSpan w:val="3"/>
            <w:tcBorders>
              <w:top w:val="single" w:sz="4" w:space="0" w:color="auto"/>
              <w:left w:val="single" w:sz="4" w:space="0" w:color="auto"/>
              <w:bottom w:val="single" w:sz="4" w:space="0" w:color="auto"/>
              <w:right w:val="single" w:sz="4" w:space="0" w:color="auto"/>
            </w:tcBorders>
            <w:vAlign w:val="center"/>
            <w:hideMark/>
          </w:tcPr>
          <w:p w:rsidR="00765258" w:rsidRPr="005D1AE6" w:rsidRDefault="0062025D" w:rsidP="00653984">
            <w:pPr>
              <w:jc w:val="center"/>
              <w:rPr>
                <w:rFonts w:eastAsia="Times New Roman" w:cstheme="minorHAnsi"/>
                <w:b/>
                <w:bCs/>
                <w:color w:val="000000"/>
                <w:lang w:val="en-GB"/>
              </w:rPr>
            </w:pPr>
            <w:r w:rsidRPr="005D1AE6">
              <w:rPr>
                <w:rFonts w:eastAsia="Times New Roman" w:cstheme="minorHAnsi"/>
                <w:b/>
                <w:bCs/>
                <w:color w:val="000000"/>
                <w:lang w:val="en-GB"/>
              </w:rPr>
              <w:t>7140</w:t>
            </w:r>
            <w:r>
              <w:rPr>
                <w:rFonts w:eastAsia="Times New Roman" w:cstheme="minorHAnsi"/>
                <w:b/>
                <w:bCs/>
                <w:color w:val="000000"/>
                <w:lang w:val="en-GB"/>
              </w:rPr>
              <w:t>5</w:t>
            </w:r>
          </w:p>
        </w:tc>
        <w:tc>
          <w:tcPr>
            <w:tcW w:w="1217" w:type="dxa"/>
            <w:tcBorders>
              <w:top w:val="single" w:sz="4" w:space="0" w:color="auto"/>
              <w:left w:val="single" w:sz="4" w:space="0" w:color="auto"/>
              <w:bottom w:val="single" w:sz="4" w:space="0" w:color="auto"/>
              <w:right w:val="single" w:sz="4" w:space="0" w:color="auto"/>
            </w:tcBorders>
            <w:noWrap/>
            <w:vAlign w:val="center"/>
            <w:hideMark/>
          </w:tcPr>
          <w:p w:rsidR="00765258" w:rsidRDefault="00765258" w:rsidP="00653984">
            <w:pPr>
              <w:jc w:val="center"/>
              <w:rPr>
                <w:rFonts w:ascii="Calibri" w:hAnsi="Calibri" w:cs="Calibri"/>
                <w:b/>
                <w:bCs/>
              </w:rPr>
            </w:pPr>
            <w:r>
              <w:rPr>
                <w:rFonts w:ascii="Calibri" w:hAnsi="Calibri" w:cs="Calibri"/>
                <w:b/>
                <w:bCs/>
              </w:rPr>
              <w:t>138,600</w:t>
            </w:r>
          </w:p>
        </w:tc>
      </w:tr>
      <w:tr w:rsidR="00765258" w:rsidRPr="005D1AE6" w:rsidTr="00910BC7">
        <w:trPr>
          <w:trHeight w:val="315"/>
        </w:trPr>
        <w:tc>
          <w:tcPr>
            <w:tcW w:w="3188" w:type="dxa"/>
            <w:vMerge/>
            <w:tcBorders>
              <w:top w:val="single" w:sz="4" w:space="0" w:color="auto"/>
              <w:left w:val="single" w:sz="4" w:space="0" w:color="auto"/>
              <w:bottom w:val="single" w:sz="4" w:space="0" w:color="auto"/>
              <w:right w:val="single" w:sz="4" w:space="0" w:color="auto"/>
            </w:tcBorders>
            <w:vAlign w:val="center"/>
            <w:hideMark/>
          </w:tcPr>
          <w:p w:rsidR="00765258" w:rsidRPr="005D1AE6" w:rsidRDefault="00765258" w:rsidP="00016D1B">
            <w:pPr>
              <w:spacing w:after="0" w:line="240" w:lineRule="auto"/>
              <w:jc w:val="both"/>
              <w:rPr>
                <w:rFonts w:eastAsia="Times New Roman" w:cstheme="minorHAnsi"/>
                <w:b/>
                <w:bCs/>
                <w:color w:val="000000"/>
                <w:lang w:val="en-GB"/>
              </w:rPr>
            </w:pPr>
          </w:p>
        </w:tc>
        <w:tc>
          <w:tcPr>
            <w:tcW w:w="4730" w:type="dxa"/>
            <w:tcBorders>
              <w:top w:val="single" w:sz="4" w:space="0" w:color="auto"/>
              <w:left w:val="single" w:sz="4" w:space="0" w:color="auto"/>
              <w:bottom w:val="single" w:sz="4" w:space="0" w:color="auto"/>
              <w:right w:val="single" w:sz="4" w:space="0" w:color="auto"/>
            </w:tcBorders>
            <w:hideMark/>
          </w:tcPr>
          <w:p w:rsidR="00765258" w:rsidRDefault="00765258">
            <w:pPr>
              <w:rPr>
                <w:rFonts w:ascii="Calibri" w:hAnsi="Calibri" w:cs="Calibri"/>
                <w:color w:val="000000"/>
              </w:rPr>
            </w:pPr>
            <w:r>
              <w:rPr>
                <w:rFonts w:ascii="Calibri" w:hAnsi="Calibri" w:cs="Calibri"/>
                <w:color w:val="000000"/>
              </w:rPr>
              <w:t>5.6: Conduct National Coordinators' meeting, financial and technical support will be provided to the biannual federal and State Coordinators' meeting.</w:t>
            </w:r>
          </w:p>
        </w:tc>
        <w:tc>
          <w:tcPr>
            <w:tcW w:w="71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rsidR="00765258" w:rsidRPr="005D1AE6" w:rsidRDefault="00765258" w:rsidP="00016D1B">
            <w:pPr>
              <w:spacing w:after="0" w:line="240" w:lineRule="auto"/>
              <w:jc w:val="right"/>
              <w:rPr>
                <w:rFonts w:eastAsia="Times New Roman" w:cstheme="minorHAnsi"/>
                <w:color w:val="FFFF00"/>
                <w:lang w:val="en-GB"/>
              </w:rPr>
            </w:pPr>
          </w:p>
        </w:tc>
        <w:tc>
          <w:tcPr>
            <w:tcW w:w="5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65258" w:rsidRPr="005D1AE6" w:rsidRDefault="00765258" w:rsidP="00016D1B">
            <w:pPr>
              <w:spacing w:after="0" w:line="240" w:lineRule="auto"/>
              <w:jc w:val="right"/>
              <w:rPr>
                <w:rFonts w:eastAsia="Times New Roman" w:cstheme="minorHAnsi"/>
                <w:color w:val="FFFF00"/>
                <w:lang w:val="en-GB"/>
              </w:rPr>
            </w:pPr>
          </w:p>
        </w:tc>
        <w:tc>
          <w:tcPr>
            <w:tcW w:w="5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65258" w:rsidRPr="005D1AE6" w:rsidRDefault="00765258" w:rsidP="00016D1B">
            <w:pPr>
              <w:spacing w:after="0" w:line="240" w:lineRule="auto"/>
              <w:jc w:val="right"/>
              <w:rPr>
                <w:rFonts w:eastAsia="Times New Roman" w:cstheme="minorHAnsi"/>
                <w:color w:val="FFFF00"/>
                <w:lang w:val="en-GB"/>
              </w:rPr>
            </w:pPr>
          </w:p>
        </w:tc>
        <w:tc>
          <w:tcPr>
            <w:tcW w:w="5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65258" w:rsidRPr="005D1AE6" w:rsidRDefault="00765258" w:rsidP="00016D1B">
            <w:pPr>
              <w:spacing w:after="0" w:line="240" w:lineRule="auto"/>
              <w:jc w:val="right"/>
              <w:rPr>
                <w:rFonts w:eastAsia="Times New Roman" w:cstheme="minorHAnsi"/>
                <w:color w:val="FFFFFF" w:themeColor="background1"/>
                <w:lang w:val="en-GB"/>
              </w:rPr>
            </w:pPr>
          </w:p>
        </w:tc>
        <w:tc>
          <w:tcPr>
            <w:tcW w:w="1191" w:type="dxa"/>
            <w:gridSpan w:val="2"/>
            <w:tcBorders>
              <w:top w:val="single" w:sz="4" w:space="0" w:color="auto"/>
              <w:left w:val="single" w:sz="4" w:space="0" w:color="auto"/>
              <w:bottom w:val="single" w:sz="4" w:space="0" w:color="auto"/>
              <w:right w:val="single" w:sz="4" w:space="0" w:color="auto"/>
            </w:tcBorders>
            <w:vAlign w:val="center"/>
            <w:hideMark/>
          </w:tcPr>
          <w:p w:rsidR="00765258" w:rsidRDefault="00765258" w:rsidP="00653984">
            <w:pPr>
              <w:jc w:val="center"/>
              <w:rPr>
                <w:rFonts w:ascii="Calibri" w:hAnsi="Calibri" w:cs="Calibri"/>
                <w:b/>
                <w:bCs/>
                <w:color w:val="000000"/>
              </w:rPr>
            </w:pPr>
            <w:r>
              <w:rPr>
                <w:rFonts w:ascii="Calibri" w:hAnsi="Calibri" w:cs="Calibri"/>
                <w:b/>
                <w:bCs/>
                <w:color w:val="000000"/>
              </w:rPr>
              <w:t>UNDP</w:t>
            </w:r>
          </w:p>
        </w:tc>
        <w:tc>
          <w:tcPr>
            <w:tcW w:w="1119" w:type="dxa"/>
            <w:gridSpan w:val="2"/>
            <w:tcBorders>
              <w:top w:val="single" w:sz="4" w:space="0" w:color="auto"/>
              <w:left w:val="single" w:sz="4" w:space="0" w:color="auto"/>
              <w:bottom w:val="single" w:sz="4" w:space="0" w:color="auto"/>
              <w:right w:val="single" w:sz="4" w:space="0" w:color="auto"/>
            </w:tcBorders>
            <w:vAlign w:val="center"/>
            <w:hideMark/>
          </w:tcPr>
          <w:p w:rsidR="00765258" w:rsidRPr="005D1AE6" w:rsidRDefault="00765258" w:rsidP="00653984">
            <w:pPr>
              <w:jc w:val="center"/>
              <w:rPr>
                <w:rFonts w:cstheme="minorHAnsi"/>
              </w:rPr>
            </w:pPr>
            <w:r w:rsidRPr="005D1AE6">
              <w:rPr>
                <w:rFonts w:eastAsia="Times New Roman" w:cstheme="minorHAnsi"/>
                <w:b/>
                <w:bCs/>
                <w:color w:val="000000"/>
                <w:lang w:val="en-GB"/>
              </w:rPr>
              <w:t>GFATM</w:t>
            </w:r>
          </w:p>
        </w:tc>
        <w:tc>
          <w:tcPr>
            <w:tcW w:w="1193" w:type="dxa"/>
            <w:gridSpan w:val="3"/>
            <w:tcBorders>
              <w:top w:val="single" w:sz="4" w:space="0" w:color="auto"/>
              <w:left w:val="single" w:sz="4" w:space="0" w:color="auto"/>
              <w:bottom w:val="single" w:sz="4" w:space="0" w:color="auto"/>
              <w:right w:val="single" w:sz="4" w:space="0" w:color="auto"/>
            </w:tcBorders>
            <w:vAlign w:val="center"/>
            <w:hideMark/>
          </w:tcPr>
          <w:p w:rsidR="00765258" w:rsidRPr="005D1AE6" w:rsidRDefault="00430F8A" w:rsidP="00430F8A">
            <w:pPr>
              <w:jc w:val="center"/>
              <w:rPr>
                <w:rFonts w:eastAsia="Times New Roman" w:cstheme="minorHAnsi"/>
                <w:b/>
                <w:bCs/>
                <w:color w:val="000000"/>
                <w:lang w:val="en-GB"/>
              </w:rPr>
            </w:pPr>
            <w:r w:rsidRPr="00CE23C8">
              <w:rPr>
                <w:rFonts w:eastAsia="Times New Roman" w:cstheme="minorHAnsi"/>
                <w:b/>
                <w:bCs/>
                <w:color w:val="000000"/>
                <w:lang w:val="en-GB"/>
              </w:rPr>
              <w:t>7</w:t>
            </w:r>
            <w:r>
              <w:rPr>
                <w:rFonts w:eastAsia="Times New Roman" w:cstheme="minorHAnsi"/>
                <w:b/>
                <w:bCs/>
                <w:color w:val="000000"/>
                <w:lang w:val="en-GB"/>
              </w:rPr>
              <w:t>57</w:t>
            </w:r>
            <w:r w:rsidRPr="00CE23C8">
              <w:rPr>
                <w:rFonts w:eastAsia="Times New Roman" w:cstheme="minorHAnsi"/>
                <w:b/>
                <w:bCs/>
                <w:color w:val="000000"/>
                <w:lang w:val="en-GB"/>
              </w:rPr>
              <w:t>0</w:t>
            </w:r>
            <w:r>
              <w:rPr>
                <w:rFonts w:eastAsia="Times New Roman" w:cstheme="minorHAnsi"/>
                <w:b/>
                <w:bCs/>
                <w:color w:val="000000"/>
                <w:lang w:val="en-GB"/>
              </w:rPr>
              <w:t>9</w:t>
            </w:r>
          </w:p>
        </w:tc>
        <w:tc>
          <w:tcPr>
            <w:tcW w:w="1217" w:type="dxa"/>
            <w:tcBorders>
              <w:top w:val="single" w:sz="4" w:space="0" w:color="auto"/>
              <w:left w:val="single" w:sz="4" w:space="0" w:color="auto"/>
              <w:bottom w:val="single" w:sz="4" w:space="0" w:color="auto"/>
              <w:right w:val="single" w:sz="4" w:space="0" w:color="auto"/>
            </w:tcBorders>
            <w:noWrap/>
            <w:vAlign w:val="center"/>
            <w:hideMark/>
          </w:tcPr>
          <w:p w:rsidR="00765258" w:rsidRDefault="00765258" w:rsidP="00653984">
            <w:pPr>
              <w:jc w:val="center"/>
              <w:rPr>
                <w:rFonts w:ascii="Calibri" w:hAnsi="Calibri" w:cs="Calibri"/>
                <w:b/>
                <w:bCs/>
              </w:rPr>
            </w:pPr>
            <w:r>
              <w:rPr>
                <w:rFonts w:ascii="Calibri" w:hAnsi="Calibri" w:cs="Calibri"/>
                <w:b/>
                <w:bCs/>
              </w:rPr>
              <w:t>15,500</w:t>
            </w:r>
          </w:p>
        </w:tc>
      </w:tr>
      <w:tr w:rsidR="00765258" w:rsidRPr="005D1AE6" w:rsidTr="00910BC7">
        <w:trPr>
          <w:trHeight w:val="315"/>
        </w:trPr>
        <w:tc>
          <w:tcPr>
            <w:tcW w:w="3188" w:type="dxa"/>
            <w:vMerge/>
            <w:tcBorders>
              <w:top w:val="single" w:sz="4" w:space="0" w:color="auto"/>
              <w:left w:val="single" w:sz="4" w:space="0" w:color="auto"/>
              <w:bottom w:val="single" w:sz="4" w:space="0" w:color="auto"/>
              <w:right w:val="single" w:sz="4" w:space="0" w:color="auto"/>
            </w:tcBorders>
            <w:vAlign w:val="center"/>
            <w:hideMark/>
          </w:tcPr>
          <w:p w:rsidR="00765258" w:rsidRPr="005D1AE6" w:rsidRDefault="00765258" w:rsidP="00016D1B">
            <w:pPr>
              <w:spacing w:after="0" w:line="240" w:lineRule="auto"/>
              <w:jc w:val="both"/>
              <w:rPr>
                <w:rFonts w:eastAsia="Times New Roman" w:cstheme="minorHAnsi"/>
                <w:b/>
                <w:bCs/>
                <w:color w:val="000000"/>
                <w:lang w:val="en-GB"/>
              </w:rPr>
            </w:pPr>
          </w:p>
        </w:tc>
        <w:tc>
          <w:tcPr>
            <w:tcW w:w="4730" w:type="dxa"/>
            <w:tcBorders>
              <w:top w:val="single" w:sz="4" w:space="0" w:color="auto"/>
              <w:left w:val="single" w:sz="4" w:space="0" w:color="auto"/>
              <w:bottom w:val="single" w:sz="4" w:space="0" w:color="auto"/>
              <w:right w:val="single" w:sz="4" w:space="0" w:color="auto"/>
            </w:tcBorders>
            <w:hideMark/>
          </w:tcPr>
          <w:p w:rsidR="00765258" w:rsidRDefault="00765258">
            <w:pPr>
              <w:rPr>
                <w:rFonts w:ascii="Calibri" w:hAnsi="Calibri" w:cs="Calibri"/>
                <w:color w:val="000000"/>
              </w:rPr>
            </w:pPr>
            <w:r>
              <w:rPr>
                <w:rFonts w:ascii="Calibri" w:hAnsi="Calibri" w:cs="Calibri"/>
                <w:color w:val="000000"/>
              </w:rPr>
              <w:t>5.7 Provide support to the Sudan AIDS Network (SAN) to carry out its secretarial functions</w:t>
            </w:r>
          </w:p>
        </w:tc>
        <w:tc>
          <w:tcPr>
            <w:tcW w:w="71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rsidR="00765258" w:rsidRPr="0040695E" w:rsidRDefault="00765258" w:rsidP="00016D1B">
            <w:pPr>
              <w:spacing w:after="0" w:line="240" w:lineRule="auto"/>
              <w:jc w:val="right"/>
              <w:rPr>
                <w:rFonts w:eastAsia="Times New Roman" w:cstheme="minorHAnsi"/>
                <w:color w:val="FFFF00"/>
                <w:highlight w:val="yellow"/>
                <w:lang w:val="en-GB"/>
              </w:rPr>
            </w:pPr>
          </w:p>
        </w:tc>
        <w:tc>
          <w:tcPr>
            <w:tcW w:w="5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65258" w:rsidRPr="0040695E" w:rsidRDefault="00765258" w:rsidP="00016D1B">
            <w:pPr>
              <w:spacing w:after="0" w:line="240" w:lineRule="auto"/>
              <w:jc w:val="right"/>
              <w:rPr>
                <w:rFonts w:eastAsia="Times New Roman" w:cstheme="minorHAnsi"/>
                <w:color w:val="FFFF00"/>
                <w:highlight w:val="yellow"/>
                <w:lang w:val="en-GB"/>
              </w:rPr>
            </w:pPr>
          </w:p>
        </w:tc>
        <w:tc>
          <w:tcPr>
            <w:tcW w:w="5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65258" w:rsidRPr="0040695E" w:rsidRDefault="00765258" w:rsidP="00016D1B">
            <w:pPr>
              <w:spacing w:after="0" w:line="240" w:lineRule="auto"/>
              <w:jc w:val="right"/>
              <w:rPr>
                <w:rFonts w:eastAsia="Times New Roman" w:cstheme="minorHAnsi"/>
                <w:color w:val="FFFF00"/>
                <w:highlight w:val="yellow"/>
                <w:lang w:val="en-GB"/>
              </w:rPr>
            </w:pPr>
          </w:p>
        </w:tc>
        <w:tc>
          <w:tcPr>
            <w:tcW w:w="5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65258" w:rsidRPr="0040695E" w:rsidRDefault="00765258" w:rsidP="00016D1B">
            <w:pPr>
              <w:spacing w:after="0" w:line="240" w:lineRule="auto"/>
              <w:jc w:val="right"/>
              <w:rPr>
                <w:rFonts w:eastAsia="Times New Roman" w:cstheme="minorHAnsi"/>
                <w:color w:val="FFFFFF" w:themeColor="background1"/>
                <w:highlight w:val="yellow"/>
                <w:lang w:val="en-GB"/>
              </w:rPr>
            </w:pPr>
          </w:p>
        </w:tc>
        <w:tc>
          <w:tcPr>
            <w:tcW w:w="11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65258" w:rsidRDefault="00765258" w:rsidP="00653984">
            <w:pPr>
              <w:jc w:val="center"/>
              <w:rPr>
                <w:rFonts w:ascii="Calibri" w:hAnsi="Calibri" w:cs="Calibri"/>
                <w:b/>
                <w:bCs/>
                <w:color w:val="000000"/>
              </w:rPr>
            </w:pPr>
            <w:r>
              <w:rPr>
                <w:rFonts w:ascii="Calibri" w:hAnsi="Calibri" w:cs="Calibri"/>
                <w:b/>
                <w:bCs/>
                <w:color w:val="000000"/>
              </w:rPr>
              <w:t>UNFPA</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65258" w:rsidRDefault="00765258" w:rsidP="00653984">
            <w:pPr>
              <w:jc w:val="center"/>
            </w:pPr>
            <w:r w:rsidRPr="002A2F7A">
              <w:rPr>
                <w:rFonts w:eastAsia="Times New Roman" w:cstheme="minorHAnsi"/>
                <w:b/>
                <w:bCs/>
                <w:color w:val="000000"/>
                <w:lang w:val="en-GB"/>
              </w:rPr>
              <w:t>GFATM</w:t>
            </w:r>
          </w:p>
        </w:tc>
        <w:tc>
          <w:tcPr>
            <w:tcW w:w="11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65258" w:rsidRDefault="0062025D" w:rsidP="00653984">
            <w:pPr>
              <w:jc w:val="center"/>
            </w:pPr>
            <w:r w:rsidRPr="005D1AE6">
              <w:rPr>
                <w:rFonts w:eastAsia="Times New Roman" w:cstheme="minorHAnsi"/>
                <w:b/>
                <w:bCs/>
                <w:color w:val="000000"/>
                <w:lang w:val="en-GB"/>
              </w:rPr>
              <w:t>7140</w:t>
            </w:r>
            <w:r>
              <w:rPr>
                <w:rFonts w:eastAsia="Times New Roman" w:cstheme="minorHAnsi"/>
                <w:b/>
                <w:bCs/>
                <w:color w:val="000000"/>
                <w:lang w:val="en-GB"/>
              </w:rPr>
              <w:t>5</w:t>
            </w:r>
          </w:p>
        </w:tc>
        <w:tc>
          <w:tcPr>
            <w:tcW w:w="1217" w:type="dxa"/>
            <w:tcBorders>
              <w:top w:val="single" w:sz="4" w:space="0" w:color="auto"/>
              <w:left w:val="single" w:sz="4" w:space="0" w:color="auto"/>
              <w:bottom w:val="single" w:sz="4" w:space="0" w:color="auto"/>
              <w:right w:val="single" w:sz="4" w:space="0" w:color="auto"/>
            </w:tcBorders>
            <w:noWrap/>
            <w:vAlign w:val="center"/>
            <w:hideMark/>
          </w:tcPr>
          <w:p w:rsidR="00765258" w:rsidRDefault="00765258" w:rsidP="00653984">
            <w:pPr>
              <w:jc w:val="center"/>
              <w:rPr>
                <w:rFonts w:ascii="Calibri" w:hAnsi="Calibri" w:cs="Calibri"/>
                <w:b/>
                <w:bCs/>
              </w:rPr>
            </w:pPr>
            <w:r>
              <w:rPr>
                <w:rFonts w:ascii="Calibri" w:hAnsi="Calibri" w:cs="Calibri"/>
                <w:b/>
                <w:bCs/>
              </w:rPr>
              <w:t>37,362</w:t>
            </w:r>
          </w:p>
        </w:tc>
      </w:tr>
      <w:tr w:rsidR="00765258" w:rsidRPr="005D1AE6" w:rsidTr="00910BC7">
        <w:trPr>
          <w:trHeight w:val="315"/>
        </w:trPr>
        <w:tc>
          <w:tcPr>
            <w:tcW w:w="3188" w:type="dxa"/>
            <w:vMerge/>
            <w:tcBorders>
              <w:top w:val="single" w:sz="4" w:space="0" w:color="auto"/>
              <w:left w:val="single" w:sz="4" w:space="0" w:color="auto"/>
              <w:bottom w:val="single" w:sz="4" w:space="0" w:color="auto"/>
              <w:right w:val="single" w:sz="4" w:space="0" w:color="auto"/>
            </w:tcBorders>
            <w:vAlign w:val="center"/>
            <w:hideMark/>
          </w:tcPr>
          <w:p w:rsidR="00765258" w:rsidRPr="005D1AE6" w:rsidRDefault="00765258" w:rsidP="00016D1B">
            <w:pPr>
              <w:spacing w:after="0" w:line="240" w:lineRule="auto"/>
              <w:jc w:val="both"/>
              <w:rPr>
                <w:rFonts w:eastAsia="Times New Roman" w:cstheme="minorHAnsi"/>
                <w:b/>
                <w:bCs/>
                <w:color w:val="000000"/>
                <w:lang w:val="en-GB"/>
              </w:rPr>
            </w:pPr>
          </w:p>
        </w:tc>
        <w:tc>
          <w:tcPr>
            <w:tcW w:w="4730" w:type="dxa"/>
            <w:tcBorders>
              <w:top w:val="single" w:sz="4" w:space="0" w:color="auto"/>
              <w:left w:val="single" w:sz="4" w:space="0" w:color="auto"/>
              <w:bottom w:val="single" w:sz="4" w:space="0" w:color="auto"/>
              <w:right w:val="single" w:sz="4" w:space="0" w:color="auto"/>
            </w:tcBorders>
            <w:hideMark/>
          </w:tcPr>
          <w:p w:rsidR="00765258" w:rsidRDefault="00765258">
            <w:pPr>
              <w:rPr>
                <w:rFonts w:ascii="Calibri" w:hAnsi="Calibri" w:cs="Calibri"/>
                <w:color w:val="000000"/>
              </w:rPr>
            </w:pPr>
            <w:r>
              <w:rPr>
                <w:rFonts w:ascii="Calibri" w:hAnsi="Calibri" w:cs="Calibri"/>
                <w:color w:val="000000"/>
              </w:rPr>
              <w:t xml:space="preserve">UNFPA Overhead </w:t>
            </w:r>
          </w:p>
        </w:tc>
        <w:tc>
          <w:tcPr>
            <w:tcW w:w="71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rsidR="00765258" w:rsidRPr="0040695E" w:rsidRDefault="00765258" w:rsidP="00016D1B">
            <w:pPr>
              <w:spacing w:after="0" w:line="240" w:lineRule="auto"/>
              <w:jc w:val="right"/>
              <w:rPr>
                <w:rFonts w:eastAsia="Times New Roman" w:cstheme="minorHAnsi"/>
                <w:color w:val="FFFF00"/>
                <w:highlight w:val="yellow"/>
                <w:lang w:val="en-GB"/>
              </w:rPr>
            </w:pPr>
          </w:p>
        </w:tc>
        <w:tc>
          <w:tcPr>
            <w:tcW w:w="5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65258" w:rsidRPr="0040695E" w:rsidRDefault="00765258" w:rsidP="00016D1B">
            <w:pPr>
              <w:spacing w:after="0" w:line="240" w:lineRule="auto"/>
              <w:jc w:val="right"/>
              <w:rPr>
                <w:rFonts w:eastAsia="Times New Roman" w:cstheme="minorHAnsi"/>
                <w:color w:val="FFFF00"/>
                <w:highlight w:val="yellow"/>
                <w:lang w:val="en-GB"/>
              </w:rPr>
            </w:pPr>
          </w:p>
        </w:tc>
        <w:tc>
          <w:tcPr>
            <w:tcW w:w="5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65258" w:rsidRPr="0040695E" w:rsidRDefault="00765258" w:rsidP="00016D1B">
            <w:pPr>
              <w:spacing w:after="0" w:line="240" w:lineRule="auto"/>
              <w:jc w:val="right"/>
              <w:rPr>
                <w:rFonts w:eastAsia="Times New Roman" w:cstheme="minorHAnsi"/>
                <w:color w:val="FFFF00"/>
                <w:highlight w:val="yellow"/>
                <w:lang w:val="en-GB"/>
              </w:rPr>
            </w:pPr>
          </w:p>
        </w:tc>
        <w:tc>
          <w:tcPr>
            <w:tcW w:w="5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65258" w:rsidRPr="0040695E" w:rsidRDefault="00765258" w:rsidP="00016D1B">
            <w:pPr>
              <w:spacing w:after="0" w:line="240" w:lineRule="auto"/>
              <w:jc w:val="right"/>
              <w:rPr>
                <w:rFonts w:eastAsia="Times New Roman" w:cstheme="minorHAnsi"/>
                <w:color w:val="FFFFFF" w:themeColor="background1"/>
                <w:highlight w:val="yellow"/>
                <w:lang w:val="en-GB"/>
              </w:rPr>
            </w:pPr>
          </w:p>
        </w:tc>
        <w:tc>
          <w:tcPr>
            <w:tcW w:w="11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65258" w:rsidRDefault="00765258" w:rsidP="00653984">
            <w:pPr>
              <w:jc w:val="center"/>
              <w:rPr>
                <w:rFonts w:ascii="Calibri" w:hAnsi="Calibri" w:cs="Calibri"/>
                <w:b/>
                <w:bCs/>
                <w:color w:val="000000"/>
              </w:rPr>
            </w:pPr>
            <w:r>
              <w:rPr>
                <w:rFonts w:ascii="Calibri" w:hAnsi="Calibri" w:cs="Calibri"/>
                <w:b/>
                <w:bCs/>
                <w:color w:val="000000"/>
              </w:rPr>
              <w:t>UNFPA</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65258" w:rsidRDefault="00765258" w:rsidP="00653984">
            <w:pPr>
              <w:jc w:val="center"/>
            </w:pPr>
            <w:r w:rsidRPr="002A2F7A">
              <w:rPr>
                <w:rFonts w:eastAsia="Times New Roman" w:cstheme="minorHAnsi"/>
                <w:b/>
                <w:bCs/>
                <w:color w:val="000000"/>
                <w:lang w:val="en-GB"/>
              </w:rPr>
              <w:t>GFATM</w:t>
            </w:r>
          </w:p>
        </w:tc>
        <w:tc>
          <w:tcPr>
            <w:tcW w:w="11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65258" w:rsidRDefault="00765258" w:rsidP="0062025D">
            <w:pPr>
              <w:jc w:val="center"/>
            </w:pPr>
            <w:r w:rsidRPr="000862F0">
              <w:rPr>
                <w:rFonts w:eastAsia="Times New Roman" w:cstheme="minorHAnsi"/>
                <w:b/>
                <w:bCs/>
                <w:color w:val="000000"/>
                <w:lang w:val="en-GB"/>
              </w:rPr>
              <w:t>7510</w:t>
            </w:r>
            <w:r w:rsidR="0062025D">
              <w:rPr>
                <w:rFonts w:eastAsia="Times New Roman" w:cstheme="minorHAnsi"/>
                <w:b/>
                <w:bCs/>
                <w:color w:val="000000"/>
                <w:lang w:val="en-GB"/>
              </w:rPr>
              <w:t>5</w:t>
            </w:r>
          </w:p>
        </w:tc>
        <w:tc>
          <w:tcPr>
            <w:tcW w:w="1217" w:type="dxa"/>
            <w:tcBorders>
              <w:top w:val="single" w:sz="4" w:space="0" w:color="auto"/>
              <w:left w:val="single" w:sz="4" w:space="0" w:color="auto"/>
              <w:bottom w:val="single" w:sz="4" w:space="0" w:color="auto"/>
              <w:right w:val="single" w:sz="4" w:space="0" w:color="auto"/>
            </w:tcBorders>
            <w:noWrap/>
            <w:vAlign w:val="center"/>
            <w:hideMark/>
          </w:tcPr>
          <w:p w:rsidR="00765258" w:rsidRDefault="00765258" w:rsidP="00653984">
            <w:pPr>
              <w:jc w:val="center"/>
              <w:rPr>
                <w:rFonts w:ascii="Calibri" w:hAnsi="Calibri" w:cs="Calibri"/>
                <w:b/>
                <w:bCs/>
              </w:rPr>
            </w:pPr>
            <w:r>
              <w:rPr>
                <w:rFonts w:ascii="Calibri" w:hAnsi="Calibri" w:cs="Calibri"/>
                <w:b/>
                <w:bCs/>
              </w:rPr>
              <w:t>2,615</w:t>
            </w:r>
          </w:p>
        </w:tc>
      </w:tr>
      <w:tr w:rsidR="00765258" w:rsidRPr="005D1AE6" w:rsidTr="00910BC7">
        <w:trPr>
          <w:trHeight w:val="315"/>
        </w:trPr>
        <w:tc>
          <w:tcPr>
            <w:tcW w:w="3188" w:type="dxa"/>
            <w:vMerge/>
            <w:tcBorders>
              <w:top w:val="single" w:sz="4" w:space="0" w:color="auto"/>
              <w:left w:val="single" w:sz="4" w:space="0" w:color="auto"/>
              <w:bottom w:val="single" w:sz="4" w:space="0" w:color="auto"/>
              <w:right w:val="single" w:sz="4" w:space="0" w:color="auto"/>
            </w:tcBorders>
            <w:vAlign w:val="center"/>
            <w:hideMark/>
          </w:tcPr>
          <w:p w:rsidR="00765258" w:rsidRPr="005D1AE6" w:rsidRDefault="00765258" w:rsidP="00016D1B">
            <w:pPr>
              <w:spacing w:after="0" w:line="240" w:lineRule="auto"/>
              <w:jc w:val="both"/>
              <w:rPr>
                <w:rFonts w:eastAsia="Times New Roman" w:cstheme="minorHAnsi"/>
                <w:b/>
                <w:bCs/>
                <w:color w:val="000000"/>
                <w:lang w:val="en-GB"/>
              </w:rPr>
            </w:pPr>
          </w:p>
        </w:tc>
        <w:tc>
          <w:tcPr>
            <w:tcW w:w="4730" w:type="dxa"/>
            <w:tcBorders>
              <w:top w:val="single" w:sz="4" w:space="0" w:color="auto"/>
              <w:left w:val="single" w:sz="4" w:space="0" w:color="auto"/>
              <w:bottom w:val="single" w:sz="4" w:space="0" w:color="auto"/>
              <w:right w:val="single" w:sz="4" w:space="0" w:color="auto"/>
            </w:tcBorders>
            <w:hideMark/>
          </w:tcPr>
          <w:p w:rsidR="00765258" w:rsidRDefault="00765258">
            <w:pPr>
              <w:rPr>
                <w:rFonts w:ascii="Calibri" w:hAnsi="Calibri" w:cs="Calibri"/>
                <w:color w:val="000000"/>
              </w:rPr>
            </w:pPr>
            <w:r>
              <w:rPr>
                <w:rFonts w:ascii="Calibri" w:hAnsi="Calibri" w:cs="Calibri"/>
                <w:color w:val="000000"/>
              </w:rPr>
              <w:t xml:space="preserve">WHO Overhead </w:t>
            </w:r>
          </w:p>
        </w:tc>
        <w:tc>
          <w:tcPr>
            <w:tcW w:w="71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rsidR="00765258" w:rsidRPr="0040695E" w:rsidRDefault="00765258" w:rsidP="00016D1B">
            <w:pPr>
              <w:spacing w:after="0" w:line="240" w:lineRule="auto"/>
              <w:jc w:val="right"/>
              <w:rPr>
                <w:rFonts w:eastAsia="Times New Roman" w:cstheme="minorHAnsi"/>
                <w:color w:val="FFFF00"/>
                <w:highlight w:val="yellow"/>
                <w:lang w:val="en-GB"/>
              </w:rPr>
            </w:pPr>
          </w:p>
        </w:tc>
        <w:tc>
          <w:tcPr>
            <w:tcW w:w="5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65258" w:rsidRPr="0040695E" w:rsidRDefault="00765258" w:rsidP="00016D1B">
            <w:pPr>
              <w:spacing w:after="0" w:line="240" w:lineRule="auto"/>
              <w:jc w:val="right"/>
              <w:rPr>
                <w:rFonts w:eastAsia="Times New Roman" w:cstheme="minorHAnsi"/>
                <w:color w:val="FFFF00"/>
                <w:highlight w:val="yellow"/>
                <w:lang w:val="en-GB"/>
              </w:rPr>
            </w:pPr>
          </w:p>
        </w:tc>
        <w:tc>
          <w:tcPr>
            <w:tcW w:w="5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65258" w:rsidRPr="0040695E" w:rsidRDefault="00765258" w:rsidP="00016D1B">
            <w:pPr>
              <w:spacing w:after="0" w:line="240" w:lineRule="auto"/>
              <w:jc w:val="right"/>
              <w:rPr>
                <w:rFonts w:eastAsia="Times New Roman" w:cstheme="minorHAnsi"/>
                <w:color w:val="FFFF00"/>
                <w:highlight w:val="yellow"/>
                <w:lang w:val="en-GB"/>
              </w:rPr>
            </w:pPr>
          </w:p>
        </w:tc>
        <w:tc>
          <w:tcPr>
            <w:tcW w:w="5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65258" w:rsidRPr="0040695E" w:rsidRDefault="00765258" w:rsidP="00016D1B">
            <w:pPr>
              <w:spacing w:after="0" w:line="240" w:lineRule="auto"/>
              <w:jc w:val="right"/>
              <w:rPr>
                <w:rFonts w:eastAsia="Times New Roman" w:cstheme="minorHAnsi"/>
                <w:color w:val="FFFFFF" w:themeColor="background1"/>
                <w:highlight w:val="yellow"/>
                <w:lang w:val="en-GB"/>
              </w:rPr>
            </w:pPr>
          </w:p>
        </w:tc>
        <w:tc>
          <w:tcPr>
            <w:tcW w:w="11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65258" w:rsidRDefault="00765258" w:rsidP="00653984">
            <w:pPr>
              <w:jc w:val="center"/>
              <w:rPr>
                <w:rFonts w:ascii="Calibri" w:hAnsi="Calibri" w:cs="Calibri"/>
                <w:b/>
                <w:bCs/>
                <w:color w:val="000000"/>
              </w:rPr>
            </w:pPr>
            <w:r>
              <w:rPr>
                <w:rFonts w:ascii="Calibri" w:hAnsi="Calibri" w:cs="Calibri"/>
                <w:b/>
                <w:bCs/>
                <w:color w:val="000000"/>
              </w:rPr>
              <w:t>WHO</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65258" w:rsidRDefault="00765258" w:rsidP="00653984">
            <w:pPr>
              <w:jc w:val="center"/>
            </w:pPr>
            <w:r w:rsidRPr="00335CFE">
              <w:rPr>
                <w:rFonts w:eastAsia="Times New Roman" w:cstheme="minorHAnsi"/>
                <w:b/>
                <w:bCs/>
                <w:color w:val="000000"/>
                <w:lang w:val="en-GB"/>
              </w:rPr>
              <w:t>GFATM</w:t>
            </w:r>
          </w:p>
        </w:tc>
        <w:tc>
          <w:tcPr>
            <w:tcW w:w="11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65258" w:rsidRDefault="00765258" w:rsidP="0062025D">
            <w:pPr>
              <w:jc w:val="center"/>
            </w:pPr>
            <w:r w:rsidRPr="00810D03">
              <w:rPr>
                <w:rFonts w:eastAsia="Times New Roman" w:cstheme="minorHAnsi"/>
                <w:b/>
                <w:bCs/>
                <w:color w:val="000000"/>
                <w:lang w:val="en-GB"/>
              </w:rPr>
              <w:t>7510</w:t>
            </w:r>
            <w:r w:rsidR="0062025D">
              <w:rPr>
                <w:rFonts w:eastAsia="Times New Roman" w:cstheme="minorHAnsi"/>
                <w:b/>
                <w:bCs/>
                <w:color w:val="000000"/>
                <w:lang w:val="en-GB"/>
              </w:rPr>
              <w:t>5</w:t>
            </w:r>
          </w:p>
        </w:tc>
        <w:tc>
          <w:tcPr>
            <w:tcW w:w="1217" w:type="dxa"/>
            <w:tcBorders>
              <w:top w:val="single" w:sz="4" w:space="0" w:color="auto"/>
              <w:left w:val="single" w:sz="4" w:space="0" w:color="auto"/>
              <w:bottom w:val="single" w:sz="4" w:space="0" w:color="auto"/>
              <w:right w:val="single" w:sz="4" w:space="0" w:color="auto"/>
            </w:tcBorders>
            <w:noWrap/>
            <w:vAlign w:val="center"/>
            <w:hideMark/>
          </w:tcPr>
          <w:p w:rsidR="00765258" w:rsidRDefault="00765258" w:rsidP="00653984">
            <w:pPr>
              <w:jc w:val="center"/>
              <w:rPr>
                <w:rFonts w:ascii="Calibri" w:hAnsi="Calibri" w:cs="Calibri"/>
                <w:b/>
                <w:bCs/>
              </w:rPr>
            </w:pPr>
            <w:r>
              <w:rPr>
                <w:rFonts w:ascii="Calibri" w:hAnsi="Calibri" w:cs="Calibri"/>
                <w:b/>
                <w:bCs/>
              </w:rPr>
              <w:t>40,045</w:t>
            </w:r>
          </w:p>
        </w:tc>
      </w:tr>
      <w:tr w:rsidR="00765258" w:rsidRPr="005D1AE6" w:rsidTr="00910BC7">
        <w:trPr>
          <w:trHeight w:val="315"/>
        </w:trPr>
        <w:tc>
          <w:tcPr>
            <w:tcW w:w="3188" w:type="dxa"/>
            <w:vMerge/>
            <w:tcBorders>
              <w:top w:val="single" w:sz="4" w:space="0" w:color="auto"/>
              <w:left w:val="single" w:sz="4" w:space="0" w:color="auto"/>
              <w:bottom w:val="single" w:sz="4" w:space="0" w:color="auto"/>
              <w:right w:val="single" w:sz="4" w:space="0" w:color="auto"/>
            </w:tcBorders>
            <w:vAlign w:val="center"/>
            <w:hideMark/>
          </w:tcPr>
          <w:p w:rsidR="00765258" w:rsidRPr="005D1AE6" w:rsidRDefault="00765258" w:rsidP="00016D1B">
            <w:pPr>
              <w:spacing w:after="0" w:line="240" w:lineRule="auto"/>
              <w:jc w:val="both"/>
              <w:rPr>
                <w:rFonts w:eastAsia="Times New Roman" w:cstheme="minorHAnsi"/>
                <w:b/>
                <w:bCs/>
                <w:color w:val="000000"/>
                <w:lang w:val="en-GB"/>
              </w:rPr>
            </w:pPr>
          </w:p>
        </w:tc>
        <w:tc>
          <w:tcPr>
            <w:tcW w:w="4730" w:type="dxa"/>
            <w:tcBorders>
              <w:top w:val="single" w:sz="4" w:space="0" w:color="auto"/>
              <w:left w:val="single" w:sz="4" w:space="0" w:color="auto"/>
              <w:bottom w:val="single" w:sz="4" w:space="0" w:color="auto"/>
              <w:right w:val="single" w:sz="4" w:space="0" w:color="auto"/>
            </w:tcBorders>
            <w:hideMark/>
          </w:tcPr>
          <w:p w:rsidR="00765258" w:rsidRDefault="00765258">
            <w:pPr>
              <w:rPr>
                <w:rFonts w:ascii="Calibri" w:hAnsi="Calibri" w:cs="Calibri"/>
                <w:color w:val="000000"/>
              </w:rPr>
            </w:pPr>
            <w:r>
              <w:rPr>
                <w:rFonts w:ascii="Calibri" w:hAnsi="Calibri" w:cs="Calibri"/>
                <w:color w:val="000000"/>
              </w:rPr>
              <w:t>UNDP GMS</w:t>
            </w:r>
          </w:p>
        </w:tc>
        <w:tc>
          <w:tcPr>
            <w:tcW w:w="71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rsidR="00765258" w:rsidRPr="0040695E" w:rsidRDefault="00765258" w:rsidP="00016D1B">
            <w:pPr>
              <w:spacing w:after="0" w:line="240" w:lineRule="auto"/>
              <w:jc w:val="right"/>
              <w:rPr>
                <w:rFonts w:eastAsia="Times New Roman" w:cstheme="minorHAnsi"/>
                <w:color w:val="FFFF00"/>
                <w:highlight w:val="yellow"/>
                <w:lang w:val="en-GB"/>
              </w:rPr>
            </w:pPr>
          </w:p>
        </w:tc>
        <w:tc>
          <w:tcPr>
            <w:tcW w:w="5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65258" w:rsidRPr="0040695E" w:rsidRDefault="00765258" w:rsidP="00016D1B">
            <w:pPr>
              <w:spacing w:after="0" w:line="240" w:lineRule="auto"/>
              <w:jc w:val="right"/>
              <w:rPr>
                <w:rFonts w:eastAsia="Times New Roman" w:cstheme="minorHAnsi"/>
                <w:color w:val="FFFF00"/>
                <w:highlight w:val="yellow"/>
                <w:lang w:val="en-GB"/>
              </w:rPr>
            </w:pPr>
          </w:p>
        </w:tc>
        <w:tc>
          <w:tcPr>
            <w:tcW w:w="5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65258" w:rsidRPr="0040695E" w:rsidRDefault="00765258" w:rsidP="00016D1B">
            <w:pPr>
              <w:spacing w:after="0" w:line="240" w:lineRule="auto"/>
              <w:jc w:val="right"/>
              <w:rPr>
                <w:rFonts w:eastAsia="Times New Roman" w:cstheme="minorHAnsi"/>
                <w:color w:val="FFFF00"/>
                <w:highlight w:val="yellow"/>
                <w:lang w:val="en-GB"/>
              </w:rPr>
            </w:pPr>
          </w:p>
        </w:tc>
        <w:tc>
          <w:tcPr>
            <w:tcW w:w="5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65258" w:rsidRPr="0040695E" w:rsidRDefault="00765258" w:rsidP="00016D1B">
            <w:pPr>
              <w:spacing w:after="0" w:line="240" w:lineRule="auto"/>
              <w:jc w:val="right"/>
              <w:rPr>
                <w:rFonts w:eastAsia="Times New Roman" w:cstheme="minorHAnsi"/>
                <w:color w:val="FFFFFF" w:themeColor="background1"/>
                <w:highlight w:val="yellow"/>
                <w:lang w:val="en-GB"/>
              </w:rPr>
            </w:pPr>
          </w:p>
        </w:tc>
        <w:tc>
          <w:tcPr>
            <w:tcW w:w="11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65258" w:rsidRDefault="00765258" w:rsidP="00653984">
            <w:pPr>
              <w:jc w:val="center"/>
              <w:rPr>
                <w:rFonts w:ascii="Calibri" w:hAnsi="Calibri" w:cs="Calibri"/>
                <w:b/>
                <w:bCs/>
                <w:color w:val="000000"/>
              </w:rPr>
            </w:pPr>
            <w:r>
              <w:rPr>
                <w:rFonts w:ascii="Calibri" w:hAnsi="Calibri" w:cs="Calibri"/>
                <w:b/>
                <w:bCs/>
                <w:color w:val="000000"/>
              </w:rPr>
              <w:t>UNDP</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65258" w:rsidRDefault="00765258" w:rsidP="00653984">
            <w:pPr>
              <w:jc w:val="center"/>
            </w:pPr>
            <w:r w:rsidRPr="00335CFE">
              <w:rPr>
                <w:rFonts w:eastAsia="Times New Roman" w:cstheme="minorHAnsi"/>
                <w:b/>
                <w:bCs/>
                <w:color w:val="000000"/>
                <w:lang w:val="en-GB"/>
              </w:rPr>
              <w:t>GFATM</w:t>
            </w:r>
          </w:p>
        </w:tc>
        <w:tc>
          <w:tcPr>
            <w:tcW w:w="11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65258" w:rsidRDefault="00765258" w:rsidP="00964B0A">
            <w:pPr>
              <w:jc w:val="center"/>
            </w:pPr>
            <w:r w:rsidRPr="00810D03">
              <w:rPr>
                <w:rFonts w:eastAsia="Times New Roman" w:cstheme="minorHAnsi"/>
                <w:b/>
                <w:bCs/>
                <w:color w:val="000000"/>
                <w:lang w:val="en-GB"/>
              </w:rPr>
              <w:t>751</w:t>
            </w:r>
            <w:r w:rsidR="00964B0A">
              <w:rPr>
                <w:rFonts w:eastAsia="Times New Roman" w:cstheme="minorHAnsi"/>
                <w:b/>
                <w:bCs/>
                <w:color w:val="000000"/>
                <w:lang w:val="en-GB"/>
              </w:rPr>
              <w:t>1</w:t>
            </w:r>
            <w:r w:rsidR="0062025D">
              <w:rPr>
                <w:rFonts w:eastAsia="Times New Roman" w:cstheme="minorHAnsi"/>
                <w:b/>
                <w:bCs/>
                <w:color w:val="000000"/>
                <w:lang w:val="en-GB"/>
              </w:rPr>
              <w:t>5</w:t>
            </w:r>
          </w:p>
        </w:tc>
        <w:tc>
          <w:tcPr>
            <w:tcW w:w="1217" w:type="dxa"/>
            <w:tcBorders>
              <w:top w:val="single" w:sz="4" w:space="0" w:color="auto"/>
              <w:left w:val="single" w:sz="4" w:space="0" w:color="auto"/>
              <w:bottom w:val="single" w:sz="4" w:space="0" w:color="auto"/>
              <w:right w:val="single" w:sz="4" w:space="0" w:color="auto"/>
            </w:tcBorders>
            <w:noWrap/>
            <w:vAlign w:val="center"/>
            <w:hideMark/>
          </w:tcPr>
          <w:p w:rsidR="00765258" w:rsidRDefault="00765258" w:rsidP="00653984">
            <w:pPr>
              <w:jc w:val="center"/>
              <w:rPr>
                <w:rFonts w:ascii="Calibri" w:hAnsi="Calibri" w:cs="Calibri"/>
                <w:b/>
                <w:bCs/>
              </w:rPr>
            </w:pPr>
            <w:r>
              <w:rPr>
                <w:rFonts w:ascii="Calibri" w:hAnsi="Calibri" w:cs="Calibri"/>
                <w:b/>
                <w:bCs/>
              </w:rPr>
              <w:t>54,474</w:t>
            </w:r>
          </w:p>
        </w:tc>
      </w:tr>
      <w:tr w:rsidR="00765258" w:rsidRPr="005D1AE6" w:rsidTr="00910BC7">
        <w:trPr>
          <w:trHeight w:val="315"/>
        </w:trPr>
        <w:tc>
          <w:tcPr>
            <w:tcW w:w="3188"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765258" w:rsidRPr="005D1AE6" w:rsidRDefault="00765258" w:rsidP="00016D1B">
            <w:pPr>
              <w:spacing w:after="0" w:line="240" w:lineRule="auto"/>
              <w:jc w:val="both"/>
              <w:rPr>
                <w:rFonts w:eastAsia="Times New Roman" w:cstheme="minorHAnsi"/>
                <w:b/>
                <w:bCs/>
                <w:color w:val="000000"/>
                <w:lang w:val="en-GB"/>
              </w:rPr>
            </w:pPr>
          </w:p>
        </w:tc>
        <w:tc>
          <w:tcPr>
            <w:tcW w:w="4730"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bottom"/>
            <w:hideMark/>
          </w:tcPr>
          <w:p w:rsidR="00765258" w:rsidRPr="005D1AE6" w:rsidRDefault="00765258" w:rsidP="00016D1B">
            <w:pPr>
              <w:spacing w:after="0" w:line="240" w:lineRule="auto"/>
              <w:jc w:val="both"/>
              <w:rPr>
                <w:rFonts w:eastAsia="Times New Roman" w:cstheme="minorHAnsi"/>
                <w:b/>
                <w:bCs/>
                <w:color w:val="000000"/>
                <w:lang w:val="en-GB"/>
              </w:rPr>
            </w:pPr>
            <w:r w:rsidRPr="005D1AE6">
              <w:rPr>
                <w:rFonts w:eastAsia="Times New Roman" w:cstheme="minorHAnsi"/>
                <w:b/>
                <w:bCs/>
                <w:color w:val="000000"/>
                <w:lang w:val="en-GB"/>
              </w:rPr>
              <w:t>TOTAL Activity 5</w:t>
            </w:r>
          </w:p>
        </w:tc>
        <w:tc>
          <w:tcPr>
            <w:tcW w:w="719"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vAlign w:val="bottom"/>
            <w:hideMark/>
          </w:tcPr>
          <w:p w:rsidR="00765258" w:rsidRPr="005D1AE6" w:rsidRDefault="00765258" w:rsidP="00016D1B">
            <w:pPr>
              <w:spacing w:after="0" w:line="240" w:lineRule="auto"/>
              <w:jc w:val="right"/>
              <w:rPr>
                <w:rFonts w:eastAsia="Times New Roman" w:cstheme="minorHAnsi"/>
                <w:b/>
                <w:bCs/>
                <w:color w:val="FFFF00"/>
                <w:lang w:val="en-GB"/>
              </w:rPr>
            </w:pPr>
          </w:p>
        </w:tc>
        <w:tc>
          <w:tcPr>
            <w:tcW w:w="521"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bottom"/>
            <w:hideMark/>
          </w:tcPr>
          <w:p w:rsidR="00765258" w:rsidRPr="005D1AE6" w:rsidRDefault="00765258" w:rsidP="00016D1B">
            <w:pPr>
              <w:spacing w:after="0" w:line="240" w:lineRule="auto"/>
              <w:jc w:val="right"/>
              <w:rPr>
                <w:rFonts w:eastAsia="Times New Roman" w:cstheme="minorHAnsi"/>
                <w:b/>
                <w:bCs/>
                <w:color w:val="FFFF00"/>
                <w:lang w:val="en-GB"/>
              </w:rPr>
            </w:pPr>
          </w:p>
        </w:tc>
        <w:tc>
          <w:tcPr>
            <w:tcW w:w="549"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vAlign w:val="bottom"/>
            <w:hideMark/>
          </w:tcPr>
          <w:p w:rsidR="00765258" w:rsidRPr="005D1AE6" w:rsidRDefault="00765258" w:rsidP="00016D1B">
            <w:pPr>
              <w:spacing w:after="0" w:line="240" w:lineRule="auto"/>
              <w:jc w:val="right"/>
              <w:rPr>
                <w:rFonts w:eastAsia="Times New Roman" w:cstheme="minorHAnsi"/>
                <w:b/>
                <w:bCs/>
                <w:color w:val="FFFF00"/>
                <w:lang w:val="en-GB"/>
              </w:rPr>
            </w:pPr>
          </w:p>
        </w:tc>
        <w:tc>
          <w:tcPr>
            <w:tcW w:w="549"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vAlign w:val="bottom"/>
            <w:hideMark/>
          </w:tcPr>
          <w:p w:rsidR="00765258" w:rsidRPr="005D1AE6" w:rsidRDefault="00765258" w:rsidP="00016D1B">
            <w:pPr>
              <w:spacing w:after="0" w:line="240" w:lineRule="auto"/>
              <w:jc w:val="right"/>
              <w:rPr>
                <w:rFonts w:eastAsia="Times New Roman" w:cstheme="minorHAnsi"/>
                <w:b/>
                <w:bCs/>
                <w:color w:val="FFFFFF" w:themeColor="background1"/>
                <w:lang w:val="en-GB"/>
              </w:rPr>
            </w:pPr>
          </w:p>
        </w:tc>
        <w:tc>
          <w:tcPr>
            <w:tcW w:w="1191"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vAlign w:val="bottom"/>
            <w:hideMark/>
          </w:tcPr>
          <w:p w:rsidR="00765258" w:rsidRPr="005D1AE6" w:rsidRDefault="00765258" w:rsidP="00016D1B">
            <w:pPr>
              <w:spacing w:after="0" w:line="240" w:lineRule="auto"/>
              <w:jc w:val="center"/>
              <w:rPr>
                <w:rFonts w:eastAsia="Times New Roman" w:cstheme="minorHAnsi"/>
                <w:b/>
                <w:bCs/>
                <w:color w:val="000000"/>
                <w:lang w:val="en-GB"/>
              </w:rPr>
            </w:pPr>
            <w:r w:rsidRPr="005D1AE6">
              <w:rPr>
                <w:rFonts w:eastAsia="Times New Roman" w:cstheme="minorHAnsi"/>
                <w:b/>
                <w:bCs/>
                <w:color w:val="000000"/>
                <w:lang w:val="en-GB"/>
              </w:rPr>
              <w:t> </w:t>
            </w:r>
          </w:p>
        </w:tc>
        <w:tc>
          <w:tcPr>
            <w:tcW w:w="1119"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vAlign w:val="bottom"/>
            <w:hideMark/>
          </w:tcPr>
          <w:p w:rsidR="00765258" w:rsidRPr="005D1AE6" w:rsidRDefault="00765258" w:rsidP="00016D1B">
            <w:pPr>
              <w:spacing w:after="0" w:line="240" w:lineRule="auto"/>
              <w:jc w:val="center"/>
              <w:rPr>
                <w:rFonts w:eastAsia="Times New Roman" w:cstheme="minorHAnsi"/>
                <w:b/>
                <w:bCs/>
                <w:color w:val="000000"/>
                <w:lang w:val="en-GB"/>
              </w:rPr>
            </w:pPr>
            <w:r w:rsidRPr="005D1AE6">
              <w:rPr>
                <w:rFonts w:eastAsia="Times New Roman" w:cstheme="minorHAnsi"/>
                <w:b/>
                <w:bCs/>
                <w:color w:val="000000"/>
                <w:lang w:val="en-GB"/>
              </w:rPr>
              <w:t> </w:t>
            </w:r>
          </w:p>
        </w:tc>
        <w:tc>
          <w:tcPr>
            <w:tcW w:w="1193" w:type="dxa"/>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vAlign w:val="bottom"/>
            <w:hideMark/>
          </w:tcPr>
          <w:p w:rsidR="00765258" w:rsidRPr="005D1AE6" w:rsidRDefault="00765258" w:rsidP="00016D1B">
            <w:pPr>
              <w:spacing w:after="0" w:line="240" w:lineRule="auto"/>
              <w:jc w:val="center"/>
              <w:rPr>
                <w:rFonts w:eastAsia="Times New Roman" w:cstheme="minorHAnsi"/>
                <w:b/>
                <w:bCs/>
                <w:color w:val="000000"/>
                <w:lang w:val="en-GB"/>
              </w:rPr>
            </w:pPr>
            <w:r w:rsidRPr="005D1AE6">
              <w:rPr>
                <w:rFonts w:eastAsia="Times New Roman" w:cstheme="minorHAnsi"/>
                <w:b/>
                <w:bCs/>
                <w:color w:val="000000"/>
                <w:lang w:val="en-GB"/>
              </w:rPr>
              <w:t> </w:t>
            </w:r>
          </w:p>
        </w:tc>
        <w:tc>
          <w:tcPr>
            <w:tcW w:w="1217"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bottom"/>
            <w:hideMark/>
          </w:tcPr>
          <w:p w:rsidR="00765258" w:rsidRDefault="00765258" w:rsidP="00725765">
            <w:pPr>
              <w:jc w:val="center"/>
              <w:rPr>
                <w:rFonts w:ascii="Calibri" w:hAnsi="Calibri" w:cs="Calibri"/>
                <w:b/>
                <w:bCs/>
                <w:color w:val="000000"/>
              </w:rPr>
            </w:pPr>
            <w:r>
              <w:rPr>
                <w:rFonts w:ascii="Calibri" w:hAnsi="Calibri" w:cs="Calibri"/>
                <w:b/>
                <w:bCs/>
                <w:color w:val="000000"/>
              </w:rPr>
              <w:t>875,335</w:t>
            </w:r>
          </w:p>
          <w:p w:rsidR="00765258" w:rsidRPr="00377D55" w:rsidRDefault="00765258" w:rsidP="00377D55">
            <w:pPr>
              <w:spacing w:after="0" w:line="240" w:lineRule="auto"/>
              <w:jc w:val="center"/>
              <w:rPr>
                <w:rFonts w:cstheme="minorHAnsi"/>
                <w:b/>
                <w:color w:val="000000"/>
              </w:rPr>
            </w:pPr>
          </w:p>
        </w:tc>
      </w:tr>
      <w:tr w:rsidR="00765258" w:rsidRPr="005D1AE6" w:rsidTr="00910BC7">
        <w:trPr>
          <w:trHeight w:val="315"/>
        </w:trPr>
        <w:tc>
          <w:tcPr>
            <w:tcW w:w="3188" w:type="dxa"/>
            <w:tcBorders>
              <w:top w:val="single" w:sz="4" w:space="0" w:color="auto"/>
              <w:left w:val="single" w:sz="4" w:space="0" w:color="auto"/>
              <w:bottom w:val="single" w:sz="4" w:space="0" w:color="auto"/>
              <w:right w:val="single" w:sz="4" w:space="0" w:color="auto"/>
            </w:tcBorders>
            <w:shd w:val="clear" w:color="auto" w:fill="D8D8D8"/>
            <w:hideMark/>
          </w:tcPr>
          <w:p w:rsidR="00765258" w:rsidRPr="005D1AE6" w:rsidRDefault="00765258" w:rsidP="00016D1B">
            <w:pPr>
              <w:spacing w:after="0" w:line="240" w:lineRule="auto"/>
              <w:jc w:val="both"/>
              <w:rPr>
                <w:rFonts w:eastAsia="Times New Roman" w:cstheme="minorHAnsi"/>
                <w:b/>
                <w:bCs/>
                <w:color w:val="000000"/>
                <w:lang w:val="en-GB"/>
              </w:rPr>
            </w:pPr>
            <w:r w:rsidRPr="005D1AE6">
              <w:rPr>
                <w:rFonts w:eastAsia="Times New Roman" w:cstheme="minorHAnsi"/>
                <w:b/>
                <w:bCs/>
                <w:color w:val="000000"/>
                <w:lang w:val="en-GB"/>
              </w:rPr>
              <w:t> </w:t>
            </w:r>
          </w:p>
        </w:tc>
        <w:tc>
          <w:tcPr>
            <w:tcW w:w="4730" w:type="dxa"/>
            <w:tcBorders>
              <w:top w:val="single" w:sz="4" w:space="0" w:color="auto"/>
              <w:left w:val="single" w:sz="4" w:space="0" w:color="auto"/>
              <w:bottom w:val="single" w:sz="4" w:space="0" w:color="auto"/>
              <w:right w:val="single" w:sz="4" w:space="0" w:color="auto"/>
            </w:tcBorders>
            <w:shd w:val="clear" w:color="auto" w:fill="D8D8D8"/>
            <w:noWrap/>
            <w:vAlign w:val="bottom"/>
            <w:hideMark/>
          </w:tcPr>
          <w:p w:rsidR="00765258" w:rsidRPr="005D1AE6" w:rsidRDefault="00765258" w:rsidP="00016D1B">
            <w:pPr>
              <w:spacing w:after="0" w:line="240" w:lineRule="auto"/>
              <w:jc w:val="both"/>
              <w:rPr>
                <w:rFonts w:eastAsia="Times New Roman" w:cstheme="minorHAnsi"/>
                <w:b/>
                <w:bCs/>
                <w:color w:val="000000"/>
                <w:lang w:val="en-GB"/>
              </w:rPr>
            </w:pPr>
            <w:r w:rsidRPr="005D1AE6">
              <w:rPr>
                <w:rFonts w:eastAsia="Times New Roman" w:cstheme="minorHAnsi"/>
                <w:b/>
                <w:bCs/>
                <w:color w:val="000000"/>
                <w:lang w:val="en-GB"/>
              </w:rPr>
              <w:t>SDA 6: Planning and programme administration</w:t>
            </w:r>
          </w:p>
        </w:tc>
        <w:tc>
          <w:tcPr>
            <w:tcW w:w="71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65258" w:rsidRPr="005D1AE6" w:rsidRDefault="00765258" w:rsidP="00016D1B">
            <w:pPr>
              <w:spacing w:after="0" w:line="240" w:lineRule="auto"/>
              <w:jc w:val="right"/>
              <w:rPr>
                <w:rFonts w:eastAsia="Times New Roman" w:cstheme="minorHAnsi"/>
                <w:b/>
                <w:bCs/>
                <w:color w:val="FFFF00"/>
                <w:lang w:val="en-GB"/>
              </w:rPr>
            </w:pPr>
          </w:p>
        </w:tc>
        <w:tc>
          <w:tcPr>
            <w:tcW w:w="52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65258" w:rsidRPr="005D1AE6" w:rsidRDefault="00765258" w:rsidP="00016D1B">
            <w:pPr>
              <w:spacing w:after="0" w:line="240" w:lineRule="auto"/>
              <w:jc w:val="right"/>
              <w:rPr>
                <w:rFonts w:eastAsia="Times New Roman" w:cstheme="minorHAnsi"/>
                <w:b/>
                <w:bCs/>
                <w:color w:val="FFFF00"/>
                <w:lang w:val="en-GB"/>
              </w:rPr>
            </w:pPr>
          </w:p>
        </w:tc>
        <w:tc>
          <w:tcPr>
            <w:tcW w:w="54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65258" w:rsidRPr="005D1AE6" w:rsidRDefault="00765258" w:rsidP="00016D1B">
            <w:pPr>
              <w:spacing w:after="0" w:line="240" w:lineRule="auto"/>
              <w:jc w:val="right"/>
              <w:rPr>
                <w:rFonts w:eastAsia="Times New Roman" w:cstheme="minorHAnsi"/>
                <w:b/>
                <w:bCs/>
                <w:color w:val="FFFF00"/>
                <w:lang w:val="en-GB"/>
              </w:rPr>
            </w:pPr>
          </w:p>
        </w:tc>
        <w:tc>
          <w:tcPr>
            <w:tcW w:w="54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65258" w:rsidRPr="005D1AE6" w:rsidRDefault="00765258" w:rsidP="00016D1B">
            <w:pPr>
              <w:spacing w:after="0" w:line="240" w:lineRule="auto"/>
              <w:jc w:val="right"/>
              <w:rPr>
                <w:rFonts w:eastAsia="Times New Roman" w:cstheme="minorHAnsi"/>
                <w:b/>
                <w:bCs/>
                <w:color w:val="FFFFFF" w:themeColor="background1"/>
                <w:lang w:val="en-GB"/>
              </w:rPr>
            </w:pPr>
          </w:p>
        </w:tc>
        <w:tc>
          <w:tcPr>
            <w:tcW w:w="1191" w:type="dxa"/>
            <w:gridSpan w:val="2"/>
            <w:tcBorders>
              <w:top w:val="single" w:sz="4" w:space="0" w:color="auto"/>
              <w:left w:val="single" w:sz="4" w:space="0" w:color="auto"/>
              <w:bottom w:val="single" w:sz="4" w:space="0" w:color="auto"/>
              <w:right w:val="single" w:sz="4" w:space="0" w:color="auto"/>
            </w:tcBorders>
            <w:shd w:val="clear" w:color="auto" w:fill="D8D8D8"/>
            <w:noWrap/>
            <w:vAlign w:val="bottom"/>
            <w:hideMark/>
          </w:tcPr>
          <w:p w:rsidR="00765258" w:rsidRPr="005D1AE6" w:rsidRDefault="00765258" w:rsidP="00016D1B">
            <w:pPr>
              <w:spacing w:after="0" w:line="240" w:lineRule="auto"/>
              <w:jc w:val="center"/>
              <w:rPr>
                <w:rFonts w:eastAsia="Times New Roman" w:cstheme="minorHAnsi"/>
                <w:b/>
                <w:bCs/>
                <w:color w:val="000000"/>
                <w:lang w:val="en-GB"/>
              </w:rPr>
            </w:pPr>
            <w:r w:rsidRPr="005D1AE6">
              <w:rPr>
                <w:rFonts w:eastAsia="Times New Roman" w:cstheme="minorHAnsi"/>
                <w:b/>
                <w:bCs/>
                <w:color w:val="000000"/>
                <w:lang w:val="en-GB"/>
              </w:rPr>
              <w:t> </w:t>
            </w:r>
          </w:p>
        </w:tc>
        <w:tc>
          <w:tcPr>
            <w:tcW w:w="1119" w:type="dxa"/>
            <w:gridSpan w:val="2"/>
            <w:tcBorders>
              <w:top w:val="single" w:sz="4" w:space="0" w:color="auto"/>
              <w:left w:val="single" w:sz="4" w:space="0" w:color="auto"/>
              <w:bottom w:val="single" w:sz="4" w:space="0" w:color="auto"/>
              <w:right w:val="single" w:sz="4" w:space="0" w:color="auto"/>
            </w:tcBorders>
            <w:shd w:val="clear" w:color="auto" w:fill="D8D8D8"/>
            <w:noWrap/>
            <w:vAlign w:val="bottom"/>
            <w:hideMark/>
          </w:tcPr>
          <w:p w:rsidR="00765258" w:rsidRPr="005D1AE6" w:rsidRDefault="00765258" w:rsidP="00016D1B">
            <w:pPr>
              <w:spacing w:after="0" w:line="240" w:lineRule="auto"/>
              <w:jc w:val="center"/>
              <w:rPr>
                <w:rFonts w:eastAsia="Times New Roman" w:cstheme="minorHAnsi"/>
                <w:b/>
                <w:bCs/>
                <w:color w:val="000000"/>
                <w:lang w:val="en-GB"/>
              </w:rPr>
            </w:pPr>
          </w:p>
        </w:tc>
        <w:tc>
          <w:tcPr>
            <w:tcW w:w="1193" w:type="dxa"/>
            <w:gridSpan w:val="3"/>
            <w:tcBorders>
              <w:top w:val="single" w:sz="4" w:space="0" w:color="auto"/>
              <w:left w:val="single" w:sz="4" w:space="0" w:color="auto"/>
              <w:bottom w:val="single" w:sz="4" w:space="0" w:color="auto"/>
              <w:right w:val="single" w:sz="4" w:space="0" w:color="auto"/>
            </w:tcBorders>
            <w:shd w:val="clear" w:color="auto" w:fill="D8D8D8"/>
            <w:noWrap/>
            <w:vAlign w:val="bottom"/>
            <w:hideMark/>
          </w:tcPr>
          <w:p w:rsidR="00765258" w:rsidRPr="005D1AE6" w:rsidRDefault="00765258" w:rsidP="00016D1B">
            <w:pPr>
              <w:spacing w:after="0" w:line="240" w:lineRule="auto"/>
              <w:jc w:val="center"/>
              <w:rPr>
                <w:rFonts w:eastAsia="Times New Roman" w:cstheme="minorHAnsi"/>
                <w:b/>
                <w:bCs/>
                <w:color w:val="000000"/>
                <w:lang w:val="en-GB"/>
              </w:rPr>
            </w:pPr>
            <w:r w:rsidRPr="005D1AE6">
              <w:rPr>
                <w:rFonts w:eastAsia="Times New Roman" w:cstheme="minorHAnsi"/>
                <w:b/>
                <w:bCs/>
                <w:color w:val="000000"/>
                <w:lang w:val="en-GB"/>
              </w:rPr>
              <w:t> </w:t>
            </w:r>
          </w:p>
        </w:tc>
        <w:tc>
          <w:tcPr>
            <w:tcW w:w="1217" w:type="dxa"/>
            <w:tcBorders>
              <w:top w:val="single" w:sz="4" w:space="0" w:color="auto"/>
              <w:left w:val="single" w:sz="4" w:space="0" w:color="auto"/>
              <w:bottom w:val="single" w:sz="4" w:space="0" w:color="auto"/>
              <w:right w:val="single" w:sz="4" w:space="0" w:color="auto"/>
            </w:tcBorders>
            <w:shd w:val="clear" w:color="auto" w:fill="D8D8D8"/>
            <w:noWrap/>
            <w:vAlign w:val="bottom"/>
            <w:hideMark/>
          </w:tcPr>
          <w:p w:rsidR="00765258" w:rsidRPr="00377D55" w:rsidRDefault="00765258" w:rsidP="00377D55">
            <w:pPr>
              <w:spacing w:after="0" w:line="240" w:lineRule="auto"/>
              <w:jc w:val="center"/>
              <w:rPr>
                <w:rFonts w:cstheme="minorHAnsi"/>
                <w:b/>
                <w:color w:val="000000"/>
              </w:rPr>
            </w:pPr>
            <w:r w:rsidRPr="00377D55">
              <w:rPr>
                <w:rFonts w:cstheme="minorHAnsi"/>
                <w:b/>
                <w:color w:val="000000"/>
              </w:rPr>
              <w:t> </w:t>
            </w:r>
          </w:p>
        </w:tc>
      </w:tr>
      <w:tr w:rsidR="00765258" w:rsidRPr="005D1AE6" w:rsidTr="00910BC7">
        <w:trPr>
          <w:trHeight w:val="242"/>
        </w:trPr>
        <w:tc>
          <w:tcPr>
            <w:tcW w:w="3188" w:type="dxa"/>
            <w:tcBorders>
              <w:top w:val="single" w:sz="4" w:space="0" w:color="auto"/>
              <w:left w:val="single" w:sz="4" w:space="0" w:color="auto"/>
              <w:bottom w:val="single" w:sz="4" w:space="0" w:color="auto"/>
              <w:right w:val="single" w:sz="4" w:space="0" w:color="auto"/>
            </w:tcBorders>
            <w:hideMark/>
          </w:tcPr>
          <w:p w:rsidR="00765258" w:rsidRPr="005D1AE6" w:rsidRDefault="00765258" w:rsidP="00016D1B">
            <w:pPr>
              <w:spacing w:after="0"/>
              <w:jc w:val="both"/>
              <w:rPr>
                <w:rFonts w:eastAsia="Times New Roman" w:cstheme="minorHAnsi"/>
                <w:lang w:val="en-GB"/>
              </w:rPr>
            </w:pPr>
          </w:p>
        </w:tc>
        <w:tc>
          <w:tcPr>
            <w:tcW w:w="4730" w:type="dxa"/>
            <w:tcBorders>
              <w:top w:val="single" w:sz="4" w:space="0" w:color="auto"/>
              <w:left w:val="single" w:sz="4" w:space="0" w:color="auto"/>
              <w:bottom w:val="single" w:sz="4" w:space="0" w:color="auto"/>
              <w:right w:val="single" w:sz="4" w:space="0" w:color="auto"/>
            </w:tcBorders>
            <w:vAlign w:val="center"/>
            <w:hideMark/>
          </w:tcPr>
          <w:p w:rsidR="00765258" w:rsidRPr="005D1AE6" w:rsidRDefault="00765258" w:rsidP="008A46A1">
            <w:pPr>
              <w:rPr>
                <w:rFonts w:cstheme="minorHAnsi"/>
              </w:rPr>
            </w:pPr>
            <w:r w:rsidRPr="005D1AE6">
              <w:rPr>
                <w:rFonts w:cstheme="minorHAnsi"/>
              </w:rPr>
              <w:t xml:space="preserve">PMU operations </w:t>
            </w:r>
            <w:r>
              <w:rPr>
                <w:rFonts w:cstheme="minorHAnsi"/>
              </w:rPr>
              <w:t xml:space="preserve"> &amp; </w:t>
            </w:r>
            <w:r w:rsidRPr="005D1AE6">
              <w:rPr>
                <w:rFonts w:cstheme="minorHAnsi"/>
              </w:rPr>
              <w:t>HR cost</w:t>
            </w:r>
          </w:p>
        </w:tc>
        <w:tc>
          <w:tcPr>
            <w:tcW w:w="71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rsidR="00765258" w:rsidRPr="005D1AE6" w:rsidRDefault="00765258" w:rsidP="00016D1B">
            <w:pPr>
              <w:spacing w:after="0" w:line="240" w:lineRule="auto"/>
              <w:jc w:val="right"/>
              <w:rPr>
                <w:rFonts w:eastAsia="Times New Roman" w:cstheme="minorHAnsi"/>
                <w:color w:val="FFFF00"/>
                <w:lang w:val="en-GB"/>
              </w:rPr>
            </w:pPr>
          </w:p>
        </w:tc>
        <w:tc>
          <w:tcPr>
            <w:tcW w:w="5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65258" w:rsidRPr="005D1AE6" w:rsidRDefault="00765258" w:rsidP="00016D1B">
            <w:pPr>
              <w:spacing w:after="0" w:line="240" w:lineRule="auto"/>
              <w:jc w:val="right"/>
              <w:rPr>
                <w:rFonts w:eastAsia="Times New Roman" w:cstheme="minorHAnsi"/>
                <w:color w:val="FFFF00"/>
                <w:lang w:val="en-GB"/>
              </w:rPr>
            </w:pPr>
          </w:p>
        </w:tc>
        <w:tc>
          <w:tcPr>
            <w:tcW w:w="5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65258" w:rsidRPr="005D1AE6" w:rsidRDefault="00765258" w:rsidP="00016D1B">
            <w:pPr>
              <w:spacing w:after="0" w:line="240" w:lineRule="auto"/>
              <w:jc w:val="right"/>
              <w:rPr>
                <w:rFonts w:eastAsia="Times New Roman" w:cstheme="minorHAnsi"/>
                <w:color w:val="FFFF00"/>
                <w:lang w:val="en-GB"/>
              </w:rPr>
            </w:pPr>
          </w:p>
        </w:tc>
        <w:tc>
          <w:tcPr>
            <w:tcW w:w="5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65258" w:rsidRPr="005D1AE6" w:rsidRDefault="00765258" w:rsidP="00016D1B">
            <w:pPr>
              <w:spacing w:after="0" w:line="240" w:lineRule="auto"/>
              <w:jc w:val="right"/>
              <w:rPr>
                <w:rFonts w:eastAsia="Times New Roman" w:cstheme="minorHAnsi"/>
                <w:color w:val="FFFFFF" w:themeColor="background1"/>
                <w:lang w:val="en-GB"/>
              </w:rPr>
            </w:pPr>
          </w:p>
        </w:tc>
        <w:tc>
          <w:tcPr>
            <w:tcW w:w="1191" w:type="dxa"/>
            <w:gridSpan w:val="2"/>
            <w:tcBorders>
              <w:top w:val="single" w:sz="4" w:space="0" w:color="auto"/>
              <w:left w:val="single" w:sz="4" w:space="0" w:color="auto"/>
              <w:bottom w:val="single" w:sz="4" w:space="0" w:color="auto"/>
              <w:right w:val="single" w:sz="4" w:space="0" w:color="auto"/>
            </w:tcBorders>
            <w:vAlign w:val="center"/>
            <w:hideMark/>
          </w:tcPr>
          <w:p w:rsidR="00765258" w:rsidRPr="005D1AE6" w:rsidRDefault="00765258" w:rsidP="00653984">
            <w:pPr>
              <w:spacing w:after="0" w:line="240" w:lineRule="auto"/>
              <w:jc w:val="center"/>
              <w:rPr>
                <w:rFonts w:eastAsia="Times New Roman" w:cstheme="minorHAnsi"/>
                <w:b/>
                <w:bCs/>
                <w:color w:val="000000"/>
                <w:lang w:val="en-GB"/>
              </w:rPr>
            </w:pPr>
            <w:r w:rsidRPr="005D1AE6">
              <w:rPr>
                <w:rFonts w:eastAsia="Times New Roman" w:cstheme="minorHAnsi"/>
                <w:b/>
                <w:bCs/>
                <w:color w:val="000000"/>
                <w:lang w:val="en-GB"/>
              </w:rPr>
              <w:t>UNDP</w:t>
            </w:r>
          </w:p>
        </w:tc>
        <w:tc>
          <w:tcPr>
            <w:tcW w:w="1119" w:type="dxa"/>
            <w:gridSpan w:val="2"/>
            <w:tcBorders>
              <w:top w:val="single" w:sz="4" w:space="0" w:color="auto"/>
              <w:left w:val="single" w:sz="4" w:space="0" w:color="auto"/>
              <w:bottom w:val="single" w:sz="4" w:space="0" w:color="auto"/>
              <w:right w:val="single" w:sz="4" w:space="0" w:color="auto"/>
            </w:tcBorders>
            <w:vAlign w:val="center"/>
            <w:hideMark/>
          </w:tcPr>
          <w:p w:rsidR="00765258" w:rsidRPr="005D1AE6" w:rsidRDefault="00765258" w:rsidP="00653984">
            <w:pPr>
              <w:spacing w:after="0" w:line="240" w:lineRule="auto"/>
              <w:jc w:val="center"/>
              <w:rPr>
                <w:rFonts w:eastAsia="Times New Roman" w:cstheme="minorHAnsi"/>
                <w:b/>
                <w:bCs/>
                <w:color w:val="000000"/>
                <w:lang w:val="en-GB"/>
              </w:rPr>
            </w:pPr>
            <w:r w:rsidRPr="00B1296D">
              <w:rPr>
                <w:rFonts w:eastAsia="Times New Roman" w:cstheme="minorHAnsi"/>
                <w:b/>
                <w:bCs/>
                <w:color w:val="000000"/>
                <w:lang w:val="en-GB"/>
              </w:rPr>
              <w:t>GFATM</w:t>
            </w:r>
          </w:p>
        </w:tc>
        <w:tc>
          <w:tcPr>
            <w:tcW w:w="1193" w:type="dxa"/>
            <w:gridSpan w:val="3"/>
            <w:tcBorders>
              <w:top w:val="single" w:sz="4" w:space="0" w:color="auto"/>
              <w:left w:val="single" w:sz="4" w:space="0" w:color="auto"/>
              <w:bottom w:val="single" w:sz="4" w:space="0" w:color="auto"/>
              <w:right w:val="single" w:sz="4" w:space="0" w:color="auto"/>
            </w:tcBorders>
            <w:vAlign w:val="center"/>
            <w:hideMark/>
          </w:tcPr>
          <w:p w:rsidR="00765258" w:rsidRPr="005D1AE6" w:rsidRDefault="00765258" w:rsidP="0062025D">
            <w:pPr>
              <w:spacing w:after="0" w:line="240" w:lineRule="auto"/>
              <w:jc w:val="center"/>
              <w:rPr>
                <w:rFonts w:eastAsia="Times New Roman" w:cstheme="minorHAnsi"/>
                <w:b/>
                <w:bCs/>
                <w:color w:val="000000"/>
                <w:lang w:val="en-GB"/>
              </w:rPr>
            </w:pPr>
            <w:r w:rsidRPr="005D1AE6">
              <w:rPr>
                <w:rFonts w:eastAsia="Times New Roman" w:cstheme="minorHAnsi"/>
                <w:b/>
                <w:bCs/>
                <w:color w:val="000000"/>
                <w:lang w:val="en-GB"/>
              </w:rPr>
              <w:t>7</w:t>
            </w:r>
            <w:r>
              <w:rPr>
                <w:rFonts w:eastAsia="Times New Roman" w:cstheme="minorHAnsi"/>
                <w:b/>
                <w:bCs/>
                <w:color w:val="000000"/>
                <w:lang w:val="en-GB"/>
              </w:rPr>
              <w:t>14</w:t>
            </w:r>
            <w:r w:rsidRPr="005D1AE6">
              <w:rPr>
                <w:rFonts w:eastAsia="Times New Roman" w:cstheme="minorHAnsi"/>
                <w:b/>
                <w:bCs/>
                <w:color w:val="000000"/>
                <w:lang w:val="en-GB"/>
              </w:rPr>
              <w:t>0</w:t>
            </w:r>
            <w:r w:rsidR="0062025D">
              <w:rPr>
                <w:rFonts w:eastAsia="Times New Roman" w:cstheme="minorHAnsi"/>
                <w:b/>
                <w:bCs/>
                <w:color w:val="000000"/>
                <w:lang w:val="en-GB"/>
              </w:rPr>
              <w:t>5</w:t>
            </w:r>
          </w:p>
        </w:tc>
        <w:tc>
          <w:tcPr>
            <w:tcW w:w="1217" w:type="dxa"/>
            <w:tcBorders>
              <w:top w:val="single" w:sz="4" w:space="0" w:color="auto"/>
              <w:left w:val="single" w:sz="4" w:space="0" w:color="auto"/>
              <w:bottom w:val="single" w:sz="4" w:space="0" w:color="auto"/>
              <w:right w:val="single" w:sz="4" w:space="0" w:color="auto"/>
            </w:tcBorders>
            <w:noWrap/>
            <w:vAlign w:val="center"/>
            <w:hideMark/>
          </w:tcPr>
          <w:p w:rsidR="00765258" w:rsidRDefault="00765258" w:rsidP="00653984">
            <w:pPr>
              <w:jc w:val="center"/>
              <w:rPr>
                <w:rFonts w:ascii="Calibri" w:hAnsi="Calibri" w:cs="Calibri"/>
                <w:b/>
                <w:bCs/>
              </w:rPr>
            </w:pPr>
            <w:r>
              <w:rPr>
                <w:rFonts w:ascii="Calibri" w:hAnsi="Calibri" w:cs="Calibri"/>
                <w:b/>
                <w:bCs/>
              </w:rPr>
              <w:t>350,000</w:t>
            </w:r>
          </w:p>
        </w:tc>
      </w:tr>
      <w:tr w:rsidR="00765258" w:rsidRPr="005D1AE6" w:rsidTr="00910BC7">
        <w:trPr>
          <w:trHeight w:val="315"/>
        </w:trPr>
        <w:tc>
          <w:tcPr>
            <w:tcW w:w="3188" w:type="dxa"/>
            <w:tcBorders>
              <w:top w:val="single" w:sz="4" w:space="0" w:color="auto"/>
              <w:left w:val="single" w:sz="4" w:space="0" w:color="auto"/>
              <w:bottom w:val="single" w:sz="4" w:space="0" w:color="auto"/>
              <w:right w:val="single" w:sz="4" w:space="0" w:color="auto"/>
            </w:tcBorders>
            <w:vAlign w:val="center"/>
            <w:hideMark/>
          </w:tcPr>
          <w:p w:rsidR="00765258" w:rsidRPr="005D1AE6" w:rsidRDefault="00765258" w:rsidP="00016D1B">
            <w:pPr>
              <w:spacing w:after="0" w:line="240" w:lineRule="auto"/>
              <w:jc w:val="both"/>
              <w:rPr>
                <w:rFonts w:eastAsia="Times New Roman" w:cstheme="minorHAnsi"/>
                <w:lang w:val="en-GB"/>
              </w:rPr>
            </w:pPr>
          </w:p>
        </w:tc>
        <w:tc>
          <w:tcPr>
            <w:tcW w:w="4730" w:type="dxa"/>
            <w:tcBorders>
              <w:top w:val="single" w:sz="4" w:space="0" w:color="auto"/>
              <w:left w:val="single" w:sz="4" w:space="0" w:color="auto"/>
              <w:bottom w:val="single" w:sz="4" w:space="0" w:color="auto"/>
              <w:right w:val="single" w:sz="4" w:space="0" w:color="auto"/>
            </w:tcBorders>
            <w:vAlign w:val="bottom"/>
            <w:hideMark/>
          </w:tcPr>
          <w:p w:rsidR="00765258" w:rsidRPr="005D1AE6" w:rsidRDefault="00765258" w:rsidP="00016D1B">
            <w:pPr>
              <w:spacing w:after="0" w:line="240" w:lineRule="auto"/>
              <w:jc w:val="both"/>
              <w:rPr>
                <w:rFonts w:eastAsia="Times New Roman" w:cstheme="minorHAnsi"/>
                <w:color w:val="000000"/>
                <w:lang w:val="en-GB"/>
              </w:rPr>
            </w:pPr>
            <w:r w:rsidRPr="005D1AE6">
              <w:rPr>
                <w:rFonts w:eastAsia="Times New Roman" w:cstheme="minorHAnsi"/>
                <w:color w:val="000000"/>
                <w:lang w:val="en-GB"/>
              </w:rPr>
              <w:t>UNDP GMS</w:t>
            </w:r>
          </w:p>
        </w:tc>
        <w:tc>
          <w:tcPr>
            <w:tcW w:w="71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rsidR="00765258" w:rsidRPr="005D1AE6" w:rsidRDefault="00765258" w:rsidP="00016D1B">
            <w:pPr>
              <w:spacing w:after="0" w:line="240" w:lineRule="auto"/>
              <w:jc w:val="both"/>
              <w:rPr>
                <w:rFonts w:eastAsia="Times New Roman" w:cstheme="minorHAnsi"/>
                <w:color w:val="FFFF00"/>
                <w:lang w:val="en-GB"/>
              </w:rPr>
            </w:pPr>
          </w:p>
        </w:tc>
        <w:tc>
          <w:tcPr>
            <w:tcW w:w="5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65258" w:rsidRPr="005D1AE6" w:rsidRDefault="00765258" w:rsidP="00016D1B">
            <w:pPr>
              <w:spacing w:after="0"/>
              <w:jc w:val="both"/>
              <w:rPr>
                <w:rFonts w:eastAsia="Times New Roman" w:cstheme="minorHAnsi"/>
                <w:lang w:val="en-GB"/>
              </w:rPr>
            </w:pPr>
          </w:p>
        </w:tc>
        <w:tc>
          <w:tcPr>
            <w:tcW w:w="5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65258" w:rsidRPr="005D1AE6" w:rsidRDefault="00765258" w:rsidP="00016D1B">
            <w:pPr>
              <w:spacing w:after="0"/>
              <w:jc w:val="both"/>
              <w:rPr>
                <w:rFonts w:eastAsia="Times New Roman" w:cstheme="minorHAnsi"/>
                <w:lang w:val="en-GB"/>
              </w:rPr>
            </w:pPr>
          </w:p>
        </w:tc>
        <w:tc>
          <w:tcPr>
            <w:tcW w:w="5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65258" w:rsidRPr="005D1AE6" w:rsidRDefault="00765258" w:rsidP="00016D1B">
            <w:pPr>
              <w:spacing w:after="0"/>
              <w:jc w:val="both"/>
              <w:rPr>
                <w:rFonts w:eastAsia="Times New Roman" w:cstheme="minorHAnsi"/>
                <w:lang w:val="en-GB"/>
              </w:rPr>
            </w:pPr>
          </w:p>
        </w:tc>
        <w:tc>
          <w:tcPr>
            <w:tcW w:w="1191" w:type="dxa"/>
            <w:gridSpan w:val="2"/>
            <w:tcBorders>
              <w:top w:val="single" w:sz="4" w:space="0" w:color="auto"/>
              <w:left w:val="single" w:sz="4" w:space="0" w:color="auto"/>
              <w:bottom w:val="single" w:sz="4" w:space="0" w:color="auto"/>
              <w:right w:val="single" w:sz="4" w:space="0" w:color="auto"/>
            </w:tcBorders>
            <w:vAlign w:val="center"/>
            <w:hideMark/>
          </w:tcPr>
          <w:p w:rsidR="00765258" w:rsidRPr="005D1AE6" w:rsidRDefault="00765258" w:rsidP="00653984">
            <w:pPr>
              <w:spacing w:after="0" w:line="240" w:lineRule="auto"/>
              <w:jc w:val="center"/>
              <w:rPr>
                <w:rFonts w:eastAsia="Times New Roman" w:cstheme="minorHAnsi"/>
                <w:b/>
                <w:bCs/>
                <w:color w:val="000000"/>
                <w:lang w:val="en-GB"/>
              </w:rPr>
            </w:pPr>
            <w:r w:rsidRPr="005D1AE6">
              <w:rPr>
                <w:rFonts w:eastAsia="Times New Roman" w:cstheme="minorHAnsi"/>
                <w:b/>
                <w:bCs/>
                <w:color w:val="000000"/>
                <w:lang w:val="en-GB"/>
              </w:rPr>
              <w:t>UNDP</w:t>
            </w:r>
          </w:p>
        </w:tc>
        <w:tc>
          <w:tcPr>
            <w:tcW w:w="1119" w:type="dxa"/>
            <w:gridSpan w:val="2"/>
            <w:tcBorders>
              <w:top w:val="single" w:sz="4" w:space="0" w:color="auto"/>
              <w:left w:val="single" w:sz="4" w:space="0" w:color="auto"/>
              <w:bottom w:val="single" w:sz="4" w:space="0" w:color="auto"/>
              <w:right w:val="single" w:sz="4" w:space="0" w:color="auto"/>
            </w:tcBorders>
            <w:vAlign w:val="center"/>
            <w:hideMark/>
          </w:tcPr>
          <w:p w:rsidR="00765258" w:rsidRPr="005D1AE6" w:rsidRDefault="00765258" w:rsidP="00653984">
            <w:pPr>
              <w:spacing w:after="0" w:line="240" w:lineRule="auto"/>
              <w:jc w:val="center"/>
              <w:rPr>
                <w:rFonts w:eastAsia="Times New Roman" w:cstheme="minorHAnsi"/>
                <w:b/>
                <w:bCs/>
                <w:color w:val="000000"/>
                <w:lang w:val="en-GB"/>
              </w:rPr>
            </w:pPr>
            <w:r w:rsidRPr="005D1AE6">
              <w:rPr>
                <w:rFonts w:eastAsia="Times New Roman" w:cstheme="minorHAnsi"/>
                <w:b/>
                <w:bCs/>
                <w:color w:val="000000"/>
                <w:lang w:val="en-GB"/>
              </w:rPr>
              <w:t>GFATM</w:t>
            </w:r>
          </w:p>
        </w:tc>
        <w:tc>
          <w:tcPr>
            <w:tcW w:w="1193" w:type="dxa"/>
            <w:gridSpan w:val="3"/>
            <w:tcBorders>
              <w:top w:val="single" w:sz="4" w:space="0" w:color="auto"/>
              <w:left w:val="single" w:sz="4" w:space="0" w:color="auto"/>
              <w:bottom w:val="single" w:sz="4" w:space="0" w:color="auto"/>
              <w:right w:val="single" w:sz="4" w:space="0" w:color="auto"/>
            </w:tcBorders>
            <w:vAlign w:val="center"/>
            <w:hideMark/>
          </w:tcPr>
          <w:p w:rsidR="00765258" w:rsidRPr="005D1AE6" w:rsidRDefault="00765258" w:rsidP="0062025D">
            <w:pPr>
              <w:spacing w:after="0" w:line="240" w:lineRule="auto"/>
              <w:jc w:val="center"/>
              <w:rPr>
                <w:rFonts w:eastAsia="Times New Roman" w:cstheme="minorHAnsi"/>
                <w:b/>
                <w:bCs/>
                <w:color w:val="000000"/>
                <w:lang w:val="en-GB"/>
              </w:rPr>
            </w:pPr>
            <w:r w:rsidRPr="005D1AE6">
              <w:rPr>
                <w:rFonts w:eastAsia="Times New Roman" w:cstheme="minorHAnsi"/>
                <w:b/>
                <w:bCs/>
                <w:color w:val="000000"/>
                <w:lang w:val="en-GB"/>
              </w:rPr>
              <w:t>7510</w:t>
            </w:r>
            <w:r w:rsidR="0062025D">
              <w:rPr>
                <w:rFonts w:eastAsia="Times New Roman" w:cstheme="minorHAnsi"/>
                <w:b/>
                <w:bCs/>
                <w:color w:val="000000"/>
                <w:lang w:val="en-GB"/>
              </w:rPr>
              <w:t>5</w:t>
            </w:r>
          </w:p>
        </w:tc>
        <w:tc>
          <w:tcPr>
            <w:tcW w:w="1217" w:type="dxa"/>
            <w:tcBorders>
              <w:top w:val="single" w:sz="4" w:space="0" w:color="auto"/>
              <w:left w:val="single" w:sz="4" w:space="0" w:color="auto"/>
              <w:bottom w:val="single" w:sz="4" w:space="0" w:color="auto"/>
              <w:right w:val="single" w:sz="4" w:space="0" w:color="auto"/>
            </w:tcBorders>
            <w:noWrap/>
            <w:vAlign w:val="center"/>
            <w:hideMark/>
          </w:tcPr>
          <w:p w:rsidR="00765258" w:rsidRDefault="00765258" w:rsidP="00653984">
            <w:pPr>
              <w:jc w:val="center"/>
              <w:rPr>
                <w:rFonts w:ascii="Calibri" w:hAnsi="Calibri" w:cs="Calibri"/>
                <w:b/>
                <w:bCs/>
              </w:rPr>
            </w:pPr>
            <w:r>
              <w:rPr>
                <w:rFonts w:ascii="Calibri" w:hAnsi="Calibri" w:cs="Calibri"/>
                <w:b/>
                <w:bCs/>
              </w:rPr>
              <w:t>24,500</w:t>
            </w:r>
          </w:p>
        </w:tc>
      </w:tr>
      <w:tr w:rsidR="00765258" w:rsidRPr="005D1AE6" w:rsidTr="00910BC7">
        <w:trPr>
          <w:trHeight w:val="315"/>
        </w:trPr>
        <w:tc>
          <w:tcPr>
            <w:tcW w:w="3188"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rsidR="00765258" w:rsidRPr="005D1AE6" w:rsidRDefault="00765258" w:rsidP="003714C5">
            <w:pPr>
              <w:spacing w:after="0" w:line="240" w:lineRule="auto"/>
              <w:jc w:val="both"/>
              <w:rPr>
                <w:rFonts w:eastAsia="Times New Roman" w:cstheme="minorHAnsi"/>
                <w:b/>
                <w:bCs/>
                <w:color w:val="000000"/>
                <w:lang w:val="en-GB"/>
              </w:rPr>
            </w:pPr>
            <w:r w:rsidRPr="005D1AE6">
              <w:rPr>
                <w:rFonts w:eastAsia="Times New Roman" w:cstheme="minorHAnsi"/>
                <w:b/>
                <w:bCs/>
                <w:color w:val="000000"/>
                <w:lang w:val="en-GB"/>
              </w:rPr>
              <w:t xml:space="preserve">TOTAL Activity </w:t>
            </w:r>
            <w:r>
              <w:rPr>
                <w:rFonts w:eastAsia="Times New Roman" w:cstheme="minorHAnsi"/>
                <w:b/>
                <w:bCs/>
                <w:color w:val="000000"/>
                <w:lang w:val="en-GB"/>
              </w:rPr>
              <w:t>6</w:t>
            </w:r>
          </w:p>
        </w:tc>
        <w:tc>
          <w:tcPr>
            <w:tcW w:w="4730"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bottom"/>
            <w:hideMark/>
          </w:tcPr>
          <w:p w:rsidR="00765258" w:rsidRPr="005D1AE6" w:rsidRDefault="00765258" w:rsidP="00016D1B">
            <w:pPr>
              <w:spacing w:after="0" w:line="240" w:lineRule="auto"/>
              <w:jc w:val="both"/>
              <w:rPr>
                <w:rFonts w:eastAsia="Times New Roman" w:cstheme="minorHAnsi"/>
                <w:b/>
                <w:bCs/>
                <w:color w:val="000000"/>
                <w:lang w:val="en-GB"/>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vAlign w:val="bottom"/>
            <w:hideMark/>
          </w:tcPr>
          <w:p w:rsidR="00765258" w:rsidRPr="005D1AE6" w:rsidRDefault="00765258" w:rsidP="00016D1B">
            <w:pPr>
              <w:spacing w:after="0" w:line="240" w:lineRule="auto"/>
              <w:jc w:val="right"/>
              <w:rPr>
                <w:rFonts w:eastAsia="Times New Roman" w:cstheme="minorHAnsi"/>
                <w:b/>
                <w:bCs/>
                <w:color w:val="000000"/>
                <w:lang w:val="en-GB"/>
              </w:rPr>
            </w:pPr>
          </w:p>
        </w:tc>
        <w:tc>
          <w:tcPr>
            <w:tcW w:w="521"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bottom"/>
            <w:hideMark/>
          </w:tcPr>
          <w:p w:rsidR="00765258" w:rsidRPr="005D1AE6" w:rsidRDefault="00765258" w:rsidP="00016D1B">
            <w:pPr>
              <w:spacing w:after="0" w:line="240" w:lineRule="auto"/>
              <w:jc w:val="right"/>
              <w:rPr>
                <w:rFonts w:eastAsia="Times New Roman" w:cstheme="minorHAnsi"/>
                <w:b/>
                <w:bCs/>
                <w:color w:val="000000"/>
                <w:lang w:val="en-GB"/>
              </w:rPr>
            </w:pPr>
          </w:p>
        </w:tc>
        <w:tc>
          <w:tcPr>
            <w:tcW w:w="549"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vAlign w:val="bottom"/>
            <w:hideMark/>
          </w:tcPr>
          <w:p w:rsidR="00765258" w:rsidRPr="005D1AE6" w:rsidRDefault="00765258" w:rsidP="00016D1B">
            <w:pPr>
              <w:spacing w:after="0" w:line="240" w:lineRule="auto"/>
              <w:jc w:val="right"/>
              <w:rPr>
                <w:rFonts w:eastAsia="Times New Roman" w:cstheme="minorHAnsi"/>
                <w:b/>
                <w:bCs/>
                <w:color w:val="000000"/>
                <w:lang w:val="en-GB"/>
              </w:rPr>
            </w:pPr>
          </w:p>
        </w:tc>
        <w:tc>
          <w:tcPr>
            <w:tcW w:w="549"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vAlign w:val="bottom"/>
            <w:hideMark/>
          </w:tcPr>
          <w:p w:rsidR="00765258" w:rsidRPr="005D1AE6" w:rsidRDefault="00765258" w:rsidP="00016D1B">
            <w:pPr>
              <w:spacing w:after="0" w:line="240" w:lineRule="auto"/>
              <w:jc w:val="right"/>
              <w:rPr>
                <w:rFonts w:eastAsia="Times New Roman" w:cstheme="minorHAnsi"/>
                <w:b/>
                <w:bCs/>
                <w:color w:val="000000"/>
                <w:lang w:val="en-GB"/>
              </w:rPr>
            </w:pPr>
          </w:p>
        </w:tc>
        <w:tc>
          <w:tcPr>
            <w:tcW w:w="1191"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vAlign w:val="bottom"/>
            <w:hideMark/>
          </w:tcPr>
          <w:p w:rsidR="00765258" w:rsidRPr="005D1AE6" w:rsidRDefault="00765258" w:rsidP="00016D1B">
            <w:pPr>
              <w:spacing w:after="0" w:line="240" w:lineRule="auto"/>
              <w:jc w:val="center"/>
              <w:rPr>
                <w:rFonts w:eastAsia="Times New Roman" w:cstheme="minorHAnsi"/>
                <w:b/>
                <w:bCs/>
                <w:color w:val="000000"/>
                <w:lang w:val="en-GB"/>
              </w:rPr>
            </w:pPr>
          </w:p>
        </w:tc>
        <w:tc>
          <w:tcPr>
            <w:tcW w:w="1119"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vAlign w:val="bottom"/>
            <w:hideMark/>
          </w:tcPr>
          <w:p w:rsidR="00765258" w:rsidRPr="005D1AE6" w:rsidRDefault="00765258" w:rsidP="00016D1B">
            <w:pPr>
              <w:spacing w:after="0" w:line="240" w:lineRule="auto"/>
              <w:jc w:val="center"/>
              <w:rPr>
                <w:rFonts w:eastAsia="Times New Roman" w:cstheme="minorHAnsi"/>
                <w:b/>
                <w:bCs/>
                <w:color w:val="000000"/>
                <w:lang w:val="en-GB"/>
              </w:rPr>
            </w:pPr>
          </w:p>
        </w:tc>
        <w:tc>
          <w:tcPr>
            <w:tcW w:w="1193" w:type="dxa"/>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vAlign w:val="bottom"/>
            <w:hideMark/>
          </w:tcPr>
          <w:p w:rsidR="00765258" w:rsidRPr="005D1AE6" w:rsidRDefault="00765258" w:rsidP="00016D1B">
            <w:pPr>
              <w:spacing w:after="0" w:line="240" w:lineRule="auto"/>
              <w:jc w:val="center"/>
              <w:rPr>
                <w:rFonts w:eastAsia="Times New Roman" w:cstheme="minorHAnsi"/>
                <w:b/>
                <w:bCs/>
                <w:color w:val="000000"/>
                <w:lang w:val="en-GB"/>
              </w:rPr>
            </w:pPr>
          </w:p>
        </w:tc>
        <w:tc>
          <w:tcPr>
            <w:tcW w:w="1217"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hideMark/>
          </w:tcPr>
          <w:p w:rsidR="00765258" w:rsidRDefault="00765258">
            <w:pPr>
              <w:jc w:val="right"/>
              <w:rPr>
                <w:rFonts w:ascii="Calibri" w:hAnsi="Calibri" w:cs="Calibri"/>
                <w:b/>
                <w:bCs/>
                <w:color w:val="000000"/>
              </w:rPr>
            </w:pPr>
            <w:r>
              <w:rPr>
                <w:rFonts w:ascii="Calibri" w:hAnsi="Calibri" w:cs="Calibri"/>
                <w:b/>
                <w:bCs/>
                <w:color w:val="000000"/>
              </w:rPr>
              <w:t>374,500</w:t>
            </w:r>
          </w:p>
        </w:tc>
      </w:tr>
      <w:tr w:rsidR="00765258" w:rsidRPr="005D1AE6" w:rsidTr="00910BC7">
        <w:trPr>
          <w:trHeight w:val="315"/>
        </w:trPr>
        <w:tc>
          <w:tcPr>
            <w:tcW w:w="3188"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rsidR="00765258" w:rsidRPr="005D1AE6" w:rsidRDefault="00765258" w:rsidP="00016D1B">
            <w:pPr>
              <w:spacing w:after="0" w:line="240" w:lineRule="auto"/>
              <w:jc w:val="both"/>
              <w:rPr>
                <w:rFonts w:eastAsia="Times New Roman" w:cstheme="minorHAnsi"/>
                <w:b/>
                <w:bCs/>
                <w:color w:val="000000"/>
                <w:lang w:val="en-GB"/>
              </w:rPr>
            </w:pPr>
            <w:r w:rsidRPr="005D1AE6">
              <w:rPr>
                <w:rFonts w:eastAsia="Times New Roman" w:cstheme="minorHAnsi"/>
                <w:b/>
                <w:bCs/>
                <w:color w:val="000000"/>
                <w:lang w:val="en-GB"/>
              </w:rPr>
              <w:t> </w:t>
            </w:r>
          </w:p>
        </w:tc>
        <w:tc>
          <w:tcPr>
            <w:tcW w:w="4730"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bottom"/>
            <w:hideMark/>
          </w:tcPr>
          <w:p w:rsidR="00765258" w:rsidRPr="005D1AE6" w:rsidRDefault="00765258" w:rsidP="00016D1B">
            <w:pPr>
              <w:spacing w:after="0" w:line="240" w:lineRule="auto"/>
              <w:jc w:val="both"/>
              <w:rPr>
                <w:rFonts w:eastAsia="Times New Roman" w:cstheme="minorHAnsi"/>
                <w:b/>
                <w:bCs/>
                <w:color w:val="000000"/>
                <w:lang w:val="en-GB"/>
              </w:rPr>
            </w:pPr>
            <w:r w:rsidRPr="005D1AE6">
              <w:rPr>
                <w:rFonts w:eastAsia="Times New Roman" w:cstheme="minorHAnsi"/>
                <w:b/>
                <w:bCs/>
                <w:color w:val="000000"/>
                <w:lang w:val="en-GB"/>
              </w:rPr>
              <w:t>Grand total</w:t>
            </w:r>
          </w:p>
        </w:tc>
        <w:tc>
          <w:tcPr>
            <w:tcW w:w="719"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vAlign w:val="bottom"/>
            <w:hideMark/>
          </w:tcPr>
          <w:p w:rsidR="00765258" w:rsidRPr="005D1AE6" w:rsidRDefault="00765258" w:rsidP="00016D1B">
            <w:pPr>
              <w:spacing w:after="0" w:line="240" w:lineRule="auto"/>
              <w:jc w:val="right"/>
              <w:rPr>
                <w:rFonts w:eastAsia="Times New Roman" w:cstheme="minorHAnsi"/>
                <w:b/>
                <w:bCs/>
                <w:color w:val="000000"/>
                <w:lang w:val="en-GB"/>
              </w:rPr>
            </w:pPr>
          </w:p>
        </w:tc>
        <w:tc>
          <w:tcPr>
            <w:tcW w:w="521"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bottom"/>
            <w:hideMark/>
          </w:tcPr>
          <w:p w:rsidR="00765258" w:rsidRPr="005D1AE6" w:rsidRDefault="00765258" w:rsidP="00016D1B">
            <w:pPr>
              <w:spacing w:after="0" w:line="240" w:lineRule="auto"/>
              <w:jc w:val="right"/>
              <w:rPr>
                <w:rFonts w:eastAsia="Times New Roman" w:cstheme="minorHAnsi"/>
                <w:b/>
                <w:bCs/>
                <w:color w:val="000000"/>
                <w:lang w:val="en-GB"/>
              </w:rPr>
            </w:pPr>
          </w:p>
        </w:tc>
        <w:tc>
          <w:tcPr>
            <w:tcW w:w="549"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vAlign w:val="bottom"/>
            <w:hideMark/>
          </w:tcPr>
          <w:p w:rsidR="00765258" w:rsidRPr="005D1AE6" w:rsidRDefault="00765258" w:rsidP="00016D1B">
            <w:pPr>
              <w:spacing w:after="0" w:line="240" w:lineRule="auto"/>
              <w:jc w:val="right"/>
              <w:rPr>
                <w:rFonts w:eastAsia="Times New Roman" w:cstheme="minorHAnsi"/>
                <w:b/>
                <w:bCs/>
                <w:color w:val="000000"/>
                <w:lang w:val="en-GB"/>
              </w:rPr>
            </w:pPr>
          </w:p>
        </w:tc>
        <w:tc>
          <w:tcPr>
            <w:tcW w:w="549"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vAlign w:val="bottom"/>
            <w:hideMark/>
          </w:tcPr>
          <w:p w:rsidR="00765258" w:rsidRPr="005D1AE6" w:rsidRDefault="00765258" w:rsidP="00016D1B">
            <w:pPr>
              <w:spacing w:after="0" w:line="240" w:lineRule="auto"/>
              <w:jc w:val="right"/>
              <w:rPr>
                <w:rFonts w:eastAsia="Times New Roman" w:cstheme="minorHAnsi"/>
                <w:b/>
                <w:bCs/>
                <w:color w:val="000000"/>
                <w:lang w:val="en-GB"/>
              </w:rPr>
            </w:pPr>
          </w:p>
        </w:tc>
        <w:tc>
          <w:tcPr>
            <w:tcW w:w="1191"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vAlign w:val="bottom"/>
            <w:hideMark/>
          </w:tcPr>
          <w:p w:rsidR="00765258" w:rsidRPr="005D1AE6" w:rsidRDefault="00765258" w:rsidP="00016D1B">
            <w:pPr>
              <w:spacing w:after="0" w:line="240" w:lineRule="auto"/>
              <w:jc w:val="center"/>
              <w:rPr>
                <w:rFonts w:eastAsia="Times New Roman" w:cstheme="minorHAnsi"/>
                <w:b/>
                <w:bCs/>
                <w:color w:val="000000"/>
                <w:lang w:val="en-GB"/>
              </w:rPr>
            </w:pPr>
            <w:r w:rsidRPr="005D1AE6">
              <w:rPr>
                <w:rFonts w:eastAsia="Times New Roman" w:cstheme="minorHAnsi"/>
                <w:b/>
                <w:bCs/>
                <w:color w:val="000000"/>
                <w:lang w:val="en-GB"/>
              </w:rPr>
              <w:t> </w:t>
            </w:r>
          </w:p>
        </w:tc>
        <w:tc>
          <w:tcPr>
            <w:tcW w:w="1119"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vAlign w:val="bottom"/>
            <w:hideMark/>
          </w:tcPr>
          <w:p w:rsidR="00765258" w:rsidRPr="005D1AE6" w:rsidRDefault="00765258" w:rsidP="00016D1B">
            <w:pPr>
              <w:spacing w:after="0" w:line="240" w:lineRule="auto"/>
              <w:jc w:val="center"/>
              <w:rPr>
                <w:rFonts w:eastAsia="Times New Roman" w:cstheme="minorHAnsi"/>
                <w:b/>
                <w:bCs/>
                <w:color w:val="000000"/>
                <w:lang w:val="en-GB"/>
              </w:rPr>
            </w:pPr>
            <w:r w:rsidRPr="005D1AE6">
              <w:rPr>
                <w:rFonts w:eastAsia="Times New Roman" w:cstheme="minorHAnsi"/>
                <w:b/>
                <w:bCs/>
                <w:color w:val="000000"/>
                <w:lang w:val="en-GB"/>
              </w:rPr>
              <w:t> </w:t>
            </w:r>
          </w:p>
        </w:tc>
        <w:tc>
          <w:tcPr>
            <w:tcW w:w="1193" w:type="dxa"/>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vAlign w:val="bottom"/>
            <w:hideMark/>
          </w:tcPr>
          <w:p w:rsidR="00765258" w:rsidRPr="005D1AE6" w:rsidRDefault="00765258" w:rsidP="00016D1B">
            <w:pPr>
              <w:spacing w:after="0" w:line="240" w:lineRule="auto"/>
              <w:jc w:val="center"/>
              <w:rPr>
                <w:rFonts w:eastAsia="Times New Roman" w:cstheme="minorHAnsi"/>
                <w:b/>
                <w:bCs/>
                <w:color w:val="000000"/>
                <w:lang w:val="en-GB"/>
              </w:rPr>
            </w:pPr>
            <w:r w:rsidRPr="005D1AE6">
              <w:rPr>
                <w:rFonts w:eastAsia="Times New Roman" w:cstheme="minorHAnsi"/>
                <w:b/>
                <w:bCs/>
                <w:color w:val="000000"/>
                <w:lang w:val="en-GB"/>
              </w:rPr>
              <w:t> </w:t>
            </w:r>
          </w:p>
        </w:tc>
        <w:tc>
          <w:tcPr>
            <w:tcW w:w="1217"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hideMark/>
          </w:tcPr>
          <w:p w:rsidR="00765258" w:rsidRDefault="00765258">
            <w:pPr>
              <w:jc w:val="right"/>
              <w:rPr>
                <w:rFonts w:ascii="Calibri" w:hAnsi="Calibri" w:cs="Calibri"/>
                <w:b/>
                <w:bCs/>
                <w:color w:val="000000"/>
              </w:rPr>
            </w:pPr>
            <w:r>
              <w:rPr>
                <w:rFonts w:ascii="Calibri" w:hAnsi="Calibri" w:cs="Calibri"/>
                <w:b/>
                <w:bCs/>
                <w:color w:val="000000"/>
              </w:rPr>
              <w:t>5,258,422</w:t>
            </w:r>
          </w:p>
        </w:tc>
      </w:tr>
    </w:tbl>
    <w:p w:rsidR="00016D1B" w:rsidRPr="005D1AE6" w:rsidRDefault="00016D1B" w:rsidP="00016D1B">
      <w:pPr>
        <w:rPr>
          <w:rFonts w:eastAsia="Times New Roman" w:cstheme="minorHAnsi"/>
          <w:lang w:val="en-GB"/>
        </w:rPr>
        <w:sectPr w:rsidR="00016D1B" w:rsidRPr="005D1AE6" w:rsidSect="00FF0062">
          <w:pgSz w:w="15840" w:h="12240" w:orient="landscape"/>
          <w:pgMar w:top="1080" w:right="1440" w:bottom="1080" w:left="1440" w:header="720" w:footer="720" w:gutter="0"/>
          <w:cols w:space="720"/>
          <w:docGrid w:linePitch="360"/>
        </w:sectPr>
      </w:pPr>
    </w:p>
    <w:p w:rsidR="00016D1B" w:rsidRPr="005D1AE6" w:rsidRDefault="00016D1B" w:rsidP="00016D1B">
      <w:pPr>
        <w:keepNext/>
        <w:keepLines/>
        <w:pBdr>
          <w:bottom w:val="single" w:sz="4" w:space="1" w:color="auto"/>
        </w:pBdr>
        <w:spacing w:before="480" w:after="0" w:line="240" w:lineRule="auto"/>
        <w:jc w:val="both"/>
        <w:outlineLvl w:val="0"/>
        <w:rPr>
          <w:rFonts w:eastAsiaTheme="majorEastAsia" w:cstheme="minorHAnsi"/>
          <w:b/>
          <w:bCs/>
          <w:lang w:val="en-GB"/>
        </w:rPr>
      </w:pPr>
      <w:r w:rsidRPr="005D1AE6">
        <w:rPr>
          <w:rFonts w:eastAsiaTheme="majorEastAsia" w:cstheme="minorHAnsi"/>
          <w:b/>
          <w:bCs/>
          <w:lang w:val="en-GB"/>
        </w:rPr>
        <w:lastRenderedPageBreak/>
        <w:t>III. Project Management Structure</w:t>
      </w:r>
    </w:p>
    <w:p w:rsidR="00016D1B" w:rsidRPr="005D1AE6" w:rsidRDefault="00016D1B" w:rsidP="00016D1B">
      <w:pPr>
        <w:spacing w:after="0" w:line="240" w:lineRule="auto"/>
        <w:rPr>
          <w:rFonts w:cstheme="minorHAnsi"/>
        </w:rPr>
      </w:pPr>
    </w:p>
    <w:p w:rsidR="00016D1B" w:rsidRPr="005D1AE6" w:rsidRDefault="00016D1B" w:rsidP="00016D1B">
      <w:pPr>
        <w:spacing w:after="0" w:line="240" w:lineRule="auto"/>
        <w:rPr>
          <w:rFonts w:cstheme="minorHAnsi"/>
          <w:i/>
        </w:rPr>
      </w:pPr>
      <w:r w:rsidRPr="005D1AE6">
        <w:rPr>
          <w:rFonts w:cstheme="minorHAnsi"/>
          <w:i/>
        </w:rPr>
        <w:t xml:space="preserve">This section should describe the project set-up. Please include all staff positions (title and location) involved in the delivery of the project. </w:t>
      </w:r>
    </w:p>
    <w:p w:rsidR="00016D1B" w:rsidRPr="005D1AE6" w:rsidRDefault="00016D1B" w:rsidP="00016D1B">
      <w:pPr>
        <w:keepNext/>
        <w:keepLines/>
        <w:pBdr>
          <w:bottom w:val="single" w:sz="4" w:space="1" w:color="auto"/>
        </w:pBdr>
        <w:spacing w:before="480" w:after="0" w:line="240" w:lineRule="auto"/>
        <w:jc w:val="both"/>
        <w:outlineLvl w:val="0"/>
        <w:rPr>
          <w:rFonts w:eastAsiaTheme="majorEastAsia" w:cstheme="minorHAnsi"/>
          <w:b/>
          <w:bCs/>
          <w:lang w:val="en-GB"/>
        </w:rPr>
      </w:pPr>
      <w:r w:rsidRPr="005D1AE6">
        <w:rPr>
          <w:rFonts w:eastAsiaTheme="majorEastAsia" w:cstheme="minorHAnsi"/>
          <w:b/>
          <w:bCs/>
          <w:lang w:val="en-GB"/>
        </w:rPr>
        <w:t>III. Project Management Structure</w:t>
      </w:r>
    </w:p>
    <w:p w:rsidR="00016D1B" w:rsidRPr="005D1AE6" w:rsidRDefault="00016D1B" w:rsidP="00016D1B">
      <w:pPr>
        <w:spacing w:after="0" w:line="240" w:lineRule="auto"/>
        <w:rPr>
          <w:rFonts w:cstheme="minorHAnsi"/>
        </w:rPr>
      </w:pPr>
    </w:p>
    <w:p w:rsidR="00016D1B" w:rsidRPr="005D1AE6" w:rsidRDefault="00016D1B" w:rsidP="00C61245">
      <w:pPr>
        <w:numPr>
          <w:ilvl w:val="0"/>
          <w:numId w:val="7"/>
        </w:numPr>
        <w:spacing w:after="0" w:line="240" w:lineRule="auto"/>
        <w:jc w:val="both"/>
        <w:rPr>
          <w:rFonts w:cstheme="minorHAnsi"/>
        </w:rPr>
      </w:pPr>
      <w:r w:rsidRPr="005D1AE6">
        <w:rPr>
          <w:rFonts w:cstheme="minorHAnsi"/>
          <w:b/>
          <w:bCs/>
        </w:rPr>
        <w:t>Project Board</w:t>
      </w:r>
      <w:r w:rsidRPr="005D1AE6">
        <w:rPr>
          <w:rFonts w:cstheme="minorHAnsi"/>
        </w:rPr>
        <w:t xml:space="preserve"> (CCM): Chaired by Dr</w:t>
      </w:r>
      <w:r w:rsidR="00E40F63" w:rsidRPr="005D1AE6">
        <w:rPr>
          <w:rFonts w:cstheme="minorHAnsi"/>
        </w:rPr>
        <w:t>.</w:t>
      </w:r>
      <w:r w:rsidRPr="005D1AE6">
        <w:rPr>
          <w:rFonts w:cstheme="minorHAnsi"/>
        </w:rPr>
        <w:t xml:space="preserve"> Isam Ahmed Abdalla (FMOH Undersecretary) and is made of members such as the various Government bodies (National Programmes), NGOs, UN agencies, People living with the disease organizations, CBOs, etc.</w:t>
      </w:r>
    </w:p>
    <w:p w:rsidR="00016D1B" w:rsidRPr="005D1AE6" w:rsidRDefault="00016D1B" w:rsidP="00C61245">
      <w:pPr>
        <w:numPr>
          <w:ilvl w:val="0"/>
          <w:numId w:val="7"/>
        </w:numPr>
        <w:spacing w:after="0" w:line="240" w:lineRule="auto"/>
        <w:jc w:val="both"/>
        <w:rPr>
          <w:rFonts w:cstheme="minorHAnsi"/>
        </w:rPr>
      </w:pPr>
      <w:r w:rsidRPr="005D1AE6">
        <w:rPr>
          <w:rFonts w:cstheme="minorHAnsi"/>
          <w:b/>
          <w:bCs/>
        </w:rPr>
        <w:t xml:space="preserve">Donor: </w:t>
      </w:r>
      <w:r w:rsidR="008A6E86" w:rsidRPr="005D1AE6">
        <w:rPr>
          <w:rFonts w:cstheme="minorHAnsi"/>
          <w:b/>
          <w:bCs/>
        </w:rPr>
        <w:t xml:space="preserve">The </w:t>
      </w:r>
      <w:r w:rsidRPr="005D1AE6">
        <w:rPr>
          <w:rFonts w:cstheme="minorHAnsi"/>
        </w:rPr>
        <w:t>Global Fund</w:t>
      </w:r>
      <w:r w:rsidR="008A6E86" w:rsidRPr="005D1AE6">
        <w:rPr>
          <w:rFonts w:cstheme="minorHAnsi"/>
        </w:rPr>
        <w:t xml:space="preserve"> to Fight AIDS, Tuberculosis and Malaria (GFATM)</w:t>
      </w:r>
    </w:p>
    <w:p w:rsidR="00016D1B" w:rsidRPr="005D1AE6" w:rsidRDefault="00016D1B" w:rsidP="00C61245">
      <w:pPr>
        <w:numPr>
          <w:ilvl w:val="0"/>
          <w:numId w:val="7"/>
        </w:numPr>
        <w:spacing w:after="0" w:line="240" w:lineRule="auto"/>
        <w:jc w:val="both"/>
        <w:rPr>
          <w:rFonts w:cstheme="minorHAnsi"/>
        </w:rPr>
      </w:pPr>
      <w:r w:rsidRPr="005D1AE6">
        <w:rPr>
          <w:rFonts w:cstheme="minorHAnsi"/>
          <w:b/>
          <w:bCs/>
        </w:rPr>
        <w:t xml:space="preserve">Executive Body (Principal Recipient): </w:t>
      </w:r>
      <w:r w:rsidRPr="005D1AE6">
        <w:rPr>
          <w:rFonts w:cstheme="minorHAnsi"/>
        </w:rPr>
        <w:t>UNDP</w:t>
      </w:r>
    </w:p>
    <w:p w:rsidR="00016D1B" w:rsidRPr="005D1AE6" w:rsidRDefault="00016D1B" w:rsidP="00C61245">
      <w:pPr>
        <w:numPr>
          <w:ilvl w:val="0"/>
          <w:numId w:val="7"/>
        </w:numPr>
        <w:spacing w:after="0" w:line="240" w:lineRule="auto"/>
        <w:jc w:val="both"/>
        <w:rPr>
          <w:rFonts w:cstheme="minorHAnsi"/>
        </w:rPr>
      </w:pPr>
      <w:r w:rsidRPr="005D1AE6">
        <w:rPr>
          <w:rFonts w:cstheme="minorHAnsi"/>
          <w:b/>
          <w:bCs/>
        </w:rPr>
        <w:t>Stakeholders:</w:t>
      </w:r>
      <w:r w:rsidRPr="005D1AE6">
        <w:rPr>
          <w:rFonts w:cstheme="minorHAnsi"/>
        </w:rPr>
        <w:t xml:space="preserve"> Mainly same as members of the CCM as well as the Sub-Recipients</w:t>
      </w:r>
    </w:p>
    <w:p w:rsidR="00016D1B" w:rsidRPr="005D1AE6" w:rsidRDefault="00016D1B" w:rsidP="003F52D1">
      <w:pPr>
        <w:numPr>
          <w:ilvl w:val="0"/>
          <w:numId w:val="7"/>
        </w:numPr>
        <w:spacing w:after="0" w:line="240" w:lineRule="auto"/>
        <w:jc w:val="both"/>
        <w:rPr>
          <w:rFonts w:cstheme="minorHAnsi"/>
        </w:rPr>
      </w:pPr>
      <w:r w:rsidRPr="005D1AE6">
        <w:rPr>
          <w:rFonts w:cstheme="minorHAnsi"/>
          <w:b/>
          <w:bCs/>
        </w:rPr>
        <w:t>Project Assurance:</w:t>
      </w:r>
      <w:r w:rsidRPr="005D1AE6">
        <w:rPr>
          <w:rFonts w:cstheme="minorHAnsi"/>
        </w:rPr>
        <w:t xml:space="preserve"> UNDP </w:t>
      </w:r>
      <w:r w:rsidR="003F52D1">
        <w:rPr>
          <w:rFonts w:cstheme="minorHAnsi"/>
        </w:rPr>
        <w:t xml:space="preserve">MDG and Poverty Unit </w:t>
      </w:r>
      <w:r w:rsidRPr="005D1AE6">
        <w:rPr>
          <w:rFonts w:cstheme="minorHAnsi"/>
        </w:rPr>
        <w:t xml:space="preserve"> (Dr</w:t>
      </w:r>
      <w:r w:rsidR="00E40F63" w:rsidRPr="005D1AE6">
        <w:rPr>
          <w:rFonts w:cstheme="minorHAnsi"/>
        </w:rPr>
        <w:t>.</w:t>
      </w:r>
      <w:r w:rsidRPr="005D1AE6">
        <w:rPr>
          <w:rFonts w:cstheme="minorHAnsi"/>
        </w:rPr>
        <w:t xml:space="preserve"> Ammar Salih &amp; </w:t>
      </w:r>
      <w:r w:rsidR="00E82762">
        <w:rPr>
          <w:rFonts w:cstheme="minorHAnsi"/>
        </w:rPr>
        <w:t>M</w:t>
      </w:r>
      <w:r w:rsidRPr="005D1AE6">
        <w:rPr>
          <w:rFonts w:cstheme="minorHAnsi"/>
        </w:rPr>
        <w:t>r</w:t>
      </w:r>
      <w:r w:rsidR="00E40F63" w:rsidRPr="005D1AE6">
        <w:rPr>
          <w:rFonts w:cstheme="minorHAnsi"/>
        </w:rPr>
        <w:t>.</w:t>
      </w:r>
      <w:r w:rsidRPr="005D1AE6">
        <w:rPr>
          <w:rFonts w:cstheme="minorHAnsi"/>
        </w:rPr>
        <w:t xml:space="preserve"> </w:t>
      </w:r>
      <w:r w:rsidR="00E82762">
        <w:rPr>
          <w:rFonts w:cstheme="minorHAnsi"/>
        </w:rPr>
        <w:t>Ahmed Elhag</w:t>
      </w:r>
      <w:r w:rsidRPr="005D1AE6">
        <w:rPr>
          <w:rFonts w:cstheme="minorHAnsi"/>
        </w:rPr>
        <w:t xml:space="preserve">) </w:t>
      </w:r>
    </w:p>
    <w:p w:rsidR="00016D1B" w:rsidRPr="005D1AE6" w:rsidRDefault="00016D1B" w:rsidP="009A2AB4">
      <w:pPr>
        <w:numPr>
          <w:ilvl w:val="0"/>
          <w:numId w:val="7"/>
        </w:numPr>
        <w:spacing w:after="0" w:line="240" w:lineRule="auto"/>
        <w:jc w:val="both"/>
        <w:rPr>
          <w:rFonts w:cstheme="minorHAnsi"/>
        </w:rPr>
      </w:pPr>
      <w:r w:rsidRPr="005D1AE6">
        <w:rPr>
          <w:rFonts w:cstheme="minorHAnsi"/>
          <w:b/>
          <w:bCs/>
        </w:rPr>
        <w:t>Executive Project Manager:</w:t>
      </w:r>
      <w:r w:rsidRPr="005D1AE6">
        <w:rPr>
          <w:rFonts w:cstheme="minorHAnsi"/>
        </w:rPr>
        <w:t xml:space="preserve"> Headed by </w:t>
      </w:r>
      <w:r w:rsidR="00E82762">
        <w:rPr>
          <w:rFonts w:cstheme="minorHAnsi"/>
        </w:rPr>
        <w:t>M</w:t>
      </w:r>
      <w:r w:rsidR="00E82762" w:rsidRPr="005D1AE6">
        <w:rPr>
          <w:rFonts w:cstheme="minorHAnsi"/>
        </w:rPr>
        <w:t xml:space="preserve">r. </w:t>
      </w:r>
      <w:r w:rsidR="00E82762" w:rsidRPr="00E82762">
        <w:rPr>
          <w:rFonts w:cstheme="minorHAnsi"/>
        </w:rPr>
        <w:t>Sherry Joseph</w:t>
      </w:r>
      <w:r w:rsidR="00E82762">
        <w:rPr>
          <w:rFonts w:cstheme="minorHAnsi"/>
        </w:rPr>
        <w:t xml:space="preserve"> </w:t>
      </w:r>
      <w:r w:rsidRPr="005D1AE6">
        <w:rPr>
          <w:rFonts w:cstheme="minorHAnsi"/>
        </w:rPr>
        <w:t>the PMU Programme Manager</w:t>
      </w:r>
      <w:r w:rsidR="009A2AB4">
        <w:rPr>
          <w:rFonts w:cstheme="minorHAnsi"/>
        </w:rPr>
        <w:t>.</w:t>
      </w:r>
      <w:r w:rsidR="002D0C76" w:rsidRPr="005D1AE6">
        <w:rPr>
          <w:rFonts w:cstheme="minorHAnsi"/>
        </w:rPr>
        <w:t xml:space="preserve">  </w:t>
      </w:r>
    </w:p>
    <w:p w:rsidR="00016D1B" w:rsidRPr="005D1AE6" w:rsidRDefault="00016D1B" w:rsidP="009A2AB4">
      <w:pPr>
        <w:numPr>
          <w:ilvl w:val="0"/>
          <w:numId w:val="7"/>
        </w:numPr>
        <w:spacing w:after="0" w:line="240" w:lineRule="auto"/>
        <w:jc w:val="both"/>
        <w:rPr>
          <w:rFonts w:cstheme="minorHAnsi"/>
          <w:b/>
          <w:bCs/>
        </w:rPr>
      </w:pPr>
      <w:r w:rsidRPr="005D1AE6">
        <w:rPr>
          <w:rFonts w:cstheme="minorHAnsi"/>
          <w:b/>
          <w:bCs/>
        </w:rPr>
        <w:t xml:space="preserve">Project </w:t>
      </w:r>
      <w:r w:rsidR="009A2AB4">
        <w:rPr>
          <w:rFonts w:cstheme="minorHAnsi"/>
          <w:b/>
          <w:bCs/>
        </w:rPr>
        <w:t xml:space="preserve">support </w:t>
      </w:r>
      <w:r w:rsidRPr="005D1AE6">
        <w:rPr>
          <w:rFonts w:cstheme="minorHAnsi"/>
          <w:b/>
          <w:bCs/>
        </w:rPr>
        <w:t>Team:</w:t>
      </w:r>
      <w:r w:rsidRPr="005D1AE6">
        <w:rPr>
          <w:rFonts w:cstheme="minorHAnsi"/>
        </w:rPr>
        <w:t xml:space="preserve"> </w:t>
      </w:r>
      <w:r w:rsidR="008A6E86" w:rsidRPr="005D1AE6">
        <w:rPr>
          <w:rFonts w:cstheme="minorHAnsi"/>
        </w:rPr>
        <w:t>Made of HIV/AIDS (Dr</w:t>
      </w:r>
      <w:r w:rsidR="00E40F63" w:rsidRPr="005D1AE6">
        <w:rPr>
          <w:rFonts w:cstheme="minorHAnsi"/>
        </w:rPr>
        <w:t>.</w:t>
      </w:r>
      <w:r w:rsidR="008A6E86" w:rsidRPr="005D1AE6">
        <w:rPr>
          <w:rFonts w:cstheme="minorHAnsi"/>
        </w:rPr>
        <w:t xml:space="preserve"> Aala Mahmoud), Finance &amp; admin section (Mr. </w:t>
      </w:r>
      <w:r w:rsidR="002D0C76" w:rsidRPr="005D1AE6">
        <w:rPr>
          <w:rFonts w:cstheme="minorHAnsi"/>
        </w:rPr>
        <w:t>Haider Kakakhel</w:t>
      </w:r>
      <w:r w:rsidR="008A6E86" w:rsidRPr="005D1AE6">
        <w:rPr>
          <w:rFonts w:cstheme="minorHAnsi"/>
        </w:rPr>
        <w:t>),  Procurement section as well as the legal section</w:t>
      </w:r>
    </w:p>
    <w:p w:rsidR="00016D1B" w:rsidRPr="005D1AE6" w:rsidRDefault="00016D1B" w:rsidP="00016D1B">
      <w:pPr>
        <w:spacing w:before="120" w:after="120" w:line="240" w:lineRule="auto"/>
        <w:jc w:val="both"/>
        <w:rPr>
          <w:rFonts w:eastAsia="Times New Roman" w:cstheme="minorHAnsi"/>
          <w:lang w:val="en-GB"/>
        </w:rPr>
      </w:pPr>
      <w:r w:rsidRPr="005D1AE6">
        <w:rPr>
          <w:rFonts w:eastAsia="Times New Roman" w:cstheme="minorHAnsi"/>
          <w:b/>
          <w:bCs/>
          <w:lang w:val="en-GB"/>
        </w:rPr>
        <w:t>The above pr</w:t>
      </w:r>
      <w:r w:rsidRPr="005D1AE6">
        <w:rPr>
          <w:rFonts w:eastAsia="Times New Roman" w:cstheme="minorHAnsi"/>
          <w:lang w:val="en-GB"/>
        </w:rPr>
        <w:t>oject management structure can be illustrated:</w:t>
      </w:r>
    </w:p>
    <w:p w:rsidR="00016D1B" w:rsidRPr="005D1AE6" w:rsidRDefault="00016D1B" w:rsidP="00016D1B">
      <w:pPr>
        <w:spacing w:after="0" w:line="240" w:lineRule="auto"/>
        <w:rPr>
          <w:rFonts w:cstheme="minorHAnsi"/>
          <w:lang w:val="en-GB"/>
        </w:rPr>
      </w:pPr>
    </w:p>
    <w:p w:rsidR="00016D1B" w:rsidRPr="005D1AE6" w:rsidRDefault="009A2AB4" w:rsidP="00016D1B">
      <w:pPr>
        <w:spacing w:after="0" w:line="240" w:lineRule="auto"/>
        <w:rPr>
          <w:rFonts w:cstheme="minorHAnsi"/>
        </w:rPr>
      </w:pPr>
      <w:r>
        <w:rPr>
          <w:rFonts w:cstheme="minorHAnsi"/>
          <w:noProof/>
        </w:rPr>
        <w:drawing>
          <wp:inline distT="0" distB="0" distL="0" distR="0">
            <wp:extent cx="6858000" cy="3609975"/>
            <wp:effectExtent l="1905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6858000" cy="3609975"/>
                    </a:xfrm>
                    <a:prstGeom prst="rect">
                      <a:avLst/>
                    </a:prstGeom>
                    <a:noFill/>
                    <a:ln w="9525">
                      <a:noFill/>
                      <a:miter lim="800000"/>
                      <a:headEnd/>
                      <a:tailEnd/>
                    </a:ln>
                  </pic:spPr>
                </pic:pic>
              </a:graphicData>
            </a:graphic>
          </wp:inline>
        </w:drawing>
      </w:r>
    </w:p>
    <w:p w:rsidR="00016D1B" w:rsidRPr="005D1AE6" w:rsidRDefault="00016D1B" w:rsidP="00016D1B">
      <w:pPr>
        <w:spacing w:after="0" w:line="240" w:lineRule="auto"/>
        <w:rPr>
          <w:rFonts w:cstheme="minorHAnsi"/>
        </w:rPr>
      </w:pPr>
    </w:p>
    <w:p w:rsidR="00016D1B" w:rsidRDefault="00016D1B" w:rsidP="00016D1B">
      <w:pPr>
        <w:spacing w:before="120" w:after="120" w:line="240" w:lineRule="auto"/>
        <w:jc w:val="both"/>
        <w:rPr>
          <w:rFonts w:eastAsia="Times New Roman" w:cstheme="minorHAnsi"/>
          <w:lang w:val="en-GB"/>
        </w:rPr>
      </w:pPr>
    </w:p>
    <w:p w:rsidR="001839D3" w:rsidRDefault="001839D3" w:rsidP="00016D1B">
      <w:pPr>
        <w:spacing w:before="120" w:after="120" w:line="240" w:lineRule="auto"/>
        <w:jc w:val="both"/>
        <w:rPr>
          <w:rFonts w:eastAsia="Times New Roman" w:cstheme="minorHAnsi"/>
          <w:lang w:val="en-GB"/>
        </w:rPr>
      </w:pPr>
    </w:p>
    <w:p w:rsidR="001839D3" w:rsidRDefault="001839D3" w:rsidP="00016D1B">
      <w:pPr>
        <w:spacing w:before="120" w:after="120" w:line="240" w:lineRule="auto"/>
        <w:jc w:val="both"/>
        <w:rPr>
          <w:rFonts w:eastAsia="Times New Roman" w:cstheme="minorHAnsi"/>
          <w:lang w:val="en-GB"/>
        </w:rPr>
      </w:pPr>
    </w:p>
    <w:p w:rsidR="001839D3" w:rsidRPr="005D1AE6" w:rsidRDefault="001839D3" w:rsidP="00016D1B">
      <w:pPr>
        <w:spacing w:before="120" w:after="120" w:line="240" w:lineRule="auto"/>
        <w:jc w:val="both"/>
        <w:rPr>
          <w:rFonts w:eastAsia="Times New Roman" w:cstheme="minorHAnsi"/>
          <w:lang w:val="en-GB"/>
        </w:rPr>
      </w:pPr>
    </w:p>
    <w:p w:rsidR="002D0C76" w:rsidRPr="005D1AE6" w:rsidRDefault="002D0C76" w:rsidP="00016D1B">
      <w:pPr>
        <w:spacing w:before="120" w:after="120" w:line="240" w:lineRule="auto"/>
        <w:jc w:val="both"/>
        <w:rPr>
          <w:rFonts w:eastAsia="Times New Roman" w:cstheme="minorHAnsi"/>
          <w:lang w:val="en-GB"/>
        </w:rPr>
      </w:pPr>
    </w:p>
    <w:p w:rsidR="00016D1B" w:rsidRPr="005D1AE6" w:rsidRDefault="00016D1B" w:rsidP="00016D1B">
      <w:pPr>
        <w:spacing w:before="120" w:after="120" w:line="240" w:lineRule="auto"/>
        <w:jc w:val="both"/>
        <w:rPr>
          <w:rFonts w:eastAsia="Times New Roman" w:cstheme="minorHAnsi"/>
          <w:lang w:val="en-GB"/>
        </w:rPr>
      </w:pPr>
    </w:p>
    <w:p w:rsidR="00016D1B" w:rsidRPr="005D1AE6" w:rsidRDefault="00016D1B" w:rsidP="00C61245">
      <w:pPr>
        <w:numPr>
          <w:ilvl w:val="0"/>
          <w:numId w:val="2"/>
        </w:numPr>
        <w:spacing w:after="0" w:line="240" w:lineRule="auto"/>
        <w:jc w:val="both"/>
        <w:rPr>
          <w:rFonts w:cstheme="minorHAnsi"/>
          <w:b/>
        </w:rPr>
      </w:pPr>
      <w:r w:rsidRPr="005D1AE6">
        <w:rPr>
          <w:rFonts w:cstheme="minorHAnsi"/>
          <w:b/>
        </w:rPr>
        <w:lastRenderedPageBreak/>
        <w:t>Project Board Composition</w:t>
      </w:r>
    </w:p>
    <w:p w:rsidR="00016D1B" w:rsidRPr="005D1AE6" w:rsidRDefault="00016D1B" w:rsidP="00016D1B">
      <w:pPr>
        <w:spacing w:after="0" w:line="240" w:lineRule="auto"/>
        <w:ind w:left="360"/>
        <w:rPr>
          <w:rFonts w:cstheme="minorHAnsi"/>
        </w:rPr>
      </w:pP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5508"/>
        <w:gridCol w:w="5508"/>
      </w:tblGrid>
      <w:tr w:rsidR="00016D1B" w:rsidRPr="005D1AE6" w:rsidTr="00FF0062">
        <w:tc>
          <w:tcPr>
            <w:tcW w:w="5508" w:type="dxa"/>
          </w:tcPr>
          <w:p w:rsidR="00016D1B" w:rsidRPr="005D1AE6" w:rsidRDefault="00016D1B" w:rsidP="00016D1B">
            <w:pPr>
              <w:rPr>
                <w:rFonts w:asciiTheme="minorHAnsi" w:hAnsiTheme="minorHAnsi" w:cstheme="minorHAnsi"/>
                <w:b/>
                <w:sz w:val="22"/>
                <w:szCs w:val="22"/>
              </w:rPr>
            </w:pPr>
            <w:r w:rsidRPr="005D1AE6">
              <w:rPr>
                <w:rFonts w:asciiTheme="minorHAnsi" w:hAnsiTheme="minorHAnsi" w:cstheme="minorHAnsi"/>
                <w:b/>
                <w:sz w:val="22"/>
                <w:szCs w:val="22"/>
              </w:rPr>
              <w:t>Role</w:t>
            </w:r>
          </w:p>
        </w:tc>
        <w:tc>
          <w:tcPr>
            <w:tcW w:w="5508" w:type="dxa"/>
          </w:tcPr>
          <w:p w:rsidR="00016D1B" w:rsidRPr="005D1AE6" w:rsidRDefault="00016D1B" w:rsidP="00016D1B">
            <w:pPr>
              <w:rPr>
                <w:rFonts w:asciiTheme="minorHAnsi" w:hAnsiTheme="minorHAnsi" w:cstheme="minorHAnsi"/>
                <w:b/>
                <w:sz w:val="22"/>
                <w:szCs w:val="22"/>
              </w:rPr>
            </w:pPr>
            <w:r w:rsidRPr="005D1AE6">
              <w:rPr>
                <w:rFonts w:asciiTheme="minorHAnsi" w:hAnsiTheme="minorHAnsi" w:cstheme="minorHAnsi"/>
                <w:b/>
                <w:sz w:val="22"/>
                <w:szCs w:val="22"/>
              </w:rPr>
              <w:t>Representing Institution</w:t>
            </w:r>
          </w:p>
        </w:tc>
      </w:tr>
      <w:tr w:rsidR="00016D1B" w:rsidRPr="005D1AE6" w:rsidTr="00FF0062">
        <w:tc>
          <w:tcPr>
            <w:tcW w:w="5508" w:type="dxa"/>
          </w:tcPr>
          <w:p w:rsidR="00016D1B" w:rsidRPr="005D1AE6" w:rsidRDefault="0075090D" w:rsidP="00C61245">
            <w:pPr>
              <w:numPr>
                <w:ilvl w:val="0"/>
                <w:numId w:val="1"/>
              </w:numPr>
              <w:jc w:val="both"/>
              <w:rPr>
                <w:rFonts w:asciiTheme="minorHAnsi" w:hAnsiTheme="minorHAnsi" w:cstheme="minorHAnsi"/>
                <w:sz w:val="22"/>
                <w:szCs w:val="22"/>
              </w:rPr>
            </w:pPr>
            <w:r w:rsidRPr="0075090D">
              <w:rPr>
                <w:rFonts w:asciiTheme="minorHAnsi" w:hAnsiTheme="minorHAnsi" w:cstheme="minorHAnsi"/>
                <w:sz w:val="22"/>
                <w:szCs w:val="22"/>
              </w:rPr>
              <w:t>Mr. Sherry Joseph</w:t>
            </w:r>
          </w:p>
        </w:tc>
        <w:tc>
          <w:tcPr>
            <w:tcW w:w="5508" w:type="dxa"/>
          </w:tcPr>
          <w:p w:rsidR="00016D1B" w:rsidRPr="005D1AE6" w:rsidRDefault="00016D1B" w:rsidP="00016D1B">
            <w:pPr>
              <w:rPr>
                <w:rFonts w:asciiTheme="minorHAnsi" w:hAnsiTheme="minorHAnsi" w:cstheme="minorHAnsi"/>
                <w:sz w:val="22"/>
                <w:szCs w:val="22"/>
              </w:rPr>
            </w:pPr>
            <w:r w:rsidRPr="005D1AE6">
              <w:rPr>
                <w:rFonts w:asciiTheme="minorHAnsi" w:hAnsiTheme="minorHAnsi" w:cstheme="minorHAnsi"/>
                <w:sz w:val="22"/>
                <w:szCs w:val="22"/>
              </w:rPr>
              <w:t>UNDP</w:t>
            </w:r>
          </w:p>
        </w:tc>
      </w:tr>
      <w:tr w:rsidR="00016D1B" w:rsidRPr="005D1AE6" w:rsidTr="00FF0062">
        <w:tc>
          <w:tcPr>
            <w:tcW w:w="5508" w:type="dxa"/>
          </w:tcPr>
          <w:p w:rsidR="00016D1B" w:rsidRPr="005D1AE6" w:rsidRDefault="00016D1B" w:rsidP="00C61245">
            <w:pPr>
              <w:numPr>
                <w:ilvl w:val="0"/>
                <w:numId w:val="1"/>
              </w:numPr>
              <w:jc w:val="both"/>
              <w:rPr>
                <w:rFonts w:asciiTheme="minorHAnsi" w:hAnsiTheme="minorHAnsi" w:cstheme="minorHAnsi"/>
                <w:sz w:val="22"/>
                <w:szCs w:val="22"/>
              </w:rPr>
            </w:pPr>
            <w:r w:rsidRPr="005D1AE6">
              <w:rPr>
                <w:rFonts w:asciiTheme="minorHAnsi" w:hAnsiTheme="minorHAnsi" w:cstheme="minorHAnsi"/>
                <w:sz w:val="22"/>
                <w:szCs w:val="22"/>
              </w:rPr>
              <w:t>Mr</w:t>
            </w:r>
            <w:r w:rsidR="00E40F63" w:rsidRPr="005D1AE6">
              <w:rPr>
                <w:rFonts w:asciiTheme="minorHAnsi" w:hAnsiTheme="minorHAnsi" w:cstheme="minorHAnsi"/>
                <w:sz w:val="22"/>
                <w:szCs w:val="22"/>
              </w:rPr>
              <w:t>.</w:t>
            </w:r>
            <w:r w:rsidRPr="005D1AE6">
              <w:rPr>
                <w:rFonts w:asciiTheme="minorHAnsi" w:hAnsiTheme="minorHAnsi" w:cstheme="minorHAnsi"/>
                <w:sz w:val="22"/>
                <w:szCs w:val="22"/>
              </w:rPr>
              <w:t xml:space="preserve"> Anshu Banerjee (Dr</w:t>
            </w:r>
            <w:r w:rsidR="00E40F63" w:rsidRPr="005D1AE6">
              <w:rPr>
                <w:rFonts w:asciiTheme="minorHAnsi" w:hAnsiTheme="minorHAnsi" w:cstheme="minorHAnsi"/>
                <w:sz w:val="22"/>
                <w:szCs w:val="22"/>
              </w:rPr>
              <w:t>.</w:t>
            </w:r>
            <w:r w:rsidRPr="005D1AE6">
              <w:rPr>
                <w:rFonts w:asciiTheme="minorHAnsi" w:hAnsiTheme="minorHAnsi" w:cstheme="minorHAnsi"/>
                <w:sz w:val="22"/>
                <w:szCs w:val="22"/>
              </w:rPr>
              <w:t>)</w:t>
            </w:r>
          </w:p>
          <w:p w:rsidR="00016D1B" w:rsidRPr="005D1AE6" w:rsidRDefault="00016D1B" w:rsidP="00C61245">
            <w:pPr>
              <w:numPr>
                <w:ilvl w:val="0"/>
                <w:numId w:val="1"/>
              </w:numPr>
              <w:spacing w:after="60"/>
              <w:contextualSpacing/>
              <w:jc w:val="both"/>
              <w:rPr>
                <w:rFonts w:asciiTheme="minorHAnsi" w:hAnsiTheme="minorHAnsi" w:cstheme="minorHAnsi"/>
                <w:color w:val="000000"/>
                <w:sz w:val="22"/>
                <w:szCs w:val="22"/>
                <w:lang w:val="en-GB"/>
              </w:rPr>
            </w:pPr>
            <w:r w:rsidRPr="005D1AE6">
              <w:rPr>
                <w:rFonts w:asciiTheme="minorHAnsi" w:hAnsiTheme="minorHAnsi" w:cstheme="minorHAnsi"/>
                <w:color w:val="000000"/>
                <w:sz w:val="22"/>
                <w:szCs w:val="22"/>
                <w:lang w:val="en-GB"/>
              </w:rPr>
              <w:t>Mr</w:t>
            </w:r>
            <w:r w:rsidR="0075090D">
              <w:rPr>
                <w:rFonts w:asciiTheme="minorHAnsi" w:hAnsiTheme="minorHAnsi" w:cstheme="minorHAnsi"/>
                <w:color w:val="000000"/>
                <w:sz w:val="22"/>
                <w:szCs w:val="22"/>
                <w:lang w:val="en-GB"/>
              </w:rPr>
              <w:t xml:space="preserve"> .</w:t>
            </w:r>
            <w:r w:rsidR="0075090D" w:rsidRPr="0075090D">
              <w:rPr>
                <w:rFonts w:asciiTheme="minorHAnsi" w:hAnsiTheme="minorHAnsi" w:cstheme="minorHAnsi"/>
                <w:color w:val="000000"/>
                <w:sz w:val="22"/>
                <w:szCs w:val="22"/>
                <w:lang w:val="en-GB"/>
              </w:rPr>
              <w:t>Geert CAPPELAERE</w:t>
            </w:r>
          </w:p>
          <w:p w:rsidR="00016D1B" w:rsidRPr="005D1AE6" w:rsidRDefault="00016D1B" w:rsidP="00C61245">
            <w:pPr>
              <w:numPr>
                <w:ilvl w:val="0"/>
                <w:numId w:val="1"/>
              </w:numPr>
              <w:jc w:val="both"/>
              <w:rPr>
                <w:rFonts w:asciiTheme="minorHAnsi" w:hAnsiTheme="minorHAnsi" w:cstheme="minorHAnsi"/>
                <w:sz w:val="22"/>
                <w:szCs w:val="22"/>
              </w:rPr>
            </w:pPr>
            <w:r w:rsidRPr="005D1AE6">
              <w:rPr>
                <w:rFonts w:asciiTheme="minorHAnsi" w:hAnsiTheme="minorHAnsi" w:cstheme="minorHAnsi"/>
                <w:sz w:val="22"/>
                <w:szCs w:val="22"/>
              </w:rPr>
              <w:t>Ms. Pamela DeLargy</w:t>
            </w:r>
          </w:p>
        </w:tc>
        <w:tc>
          <w:tcPr>
            <w:tcW w:w="5508" w:type="dxa"/>
          </w:tcPr>
          <w:p w:rsidR="00016D1B" w:rsidRPr="005D1AE6" w:rsidRDefault="00016D1B" w:rsidP="00016D1B">
            <w:pPr>
              <w:rPr>
                <w:rFonts w:asciiTheme="minorHAnsi" w:hAnsiTheme="minorHAnsi" w:cstheme="minorHAnsi"/>
                <w:sz w:val="22"/>
                <w:szCs w:val="22"/>
              </w:rPr>
            </w:pPr>
            <w:r w:rsidRPr="005D1AE6">
              <w:rPr>
                <w:rFonts w:asciiTheme="minorHAnsi" w:hAnsiTheme="minorHAnsi" w:cstheme="minorHAnsi"/>
                <w:sz w:val="22"/>
                <w:szCs w:val="22"/>
              </w:rPr>
              <w:t>WHO</w:t>
            </w:r>
          </w:p>
          <w:p w:rsidR="00016D1B" w:rsidRPr="005D1AE6" w:rsidRDefault="00016D1B" w:rsidP="00016D1B">
            <w:pPr>
              <w:rPr>
                <w:rFonts w:asciiTheme="minorHAnsi" w:hAnsiTheme="minorHAnsi" w:cstheme="minorHAnsi"/>
                <w:sz w:val="22"/>
                <w:szCs w:val="22"/>
              </w:rPr>
            </w:pPr>
            <w:r w:rsidRPr="005D1AE6">
              <w:rPr>
                <w:rFonts w:asciiTheme="minorHAnsi" w:hAnsiTheme="minorHAnsi" w:cstheme="minorHAnsi"/>
                <w:sz w:val="22"/>
                <w:szCs w:val="22"/>
              </w:rPr>
              <w:t>UNICEF</w:t>
            </w:r>
          </w:p>
          <w:p w:rsidR="00016D1B" w:rsidRPr="005D1AE6" w:rsidRDefault="00016D1B" w:rsidP="00016D1B">
            <w:pPr>
              <w:rPr>
                <w:rFonts w:asciiTheme="minorHAnsi" w:hAnsiTheme="minorHAnsi" w:cstheme="minorHAnsi"/>
                <w:sz w:val="22"/>
                <w:szCs w:val="22"/>
              </w:rPr>
            </w:pPr>
            <w:r w:rsidRPr="005D1AE6">
              <w:rPr>
                <w:rFonts w:asciiTheme="minorHAnsi" w:hAnsiTheme="minorHAnsi" w:cstheme="minorHAnsi"/>
                <w:sz w:val="22"/>
                <w:szCs w:val="22"/>
              </w:rPr>
              <w:t>UNFPA</w:t>
            </w:r>
          </w:p>
        </w:tc>
      </w:tr>
      <w:tr w:rsidR="00016D1B" w:rsidRPr="005D1AE6" w:rsidTr="00FF0062">
        <w:tc>
          <w:tcPr>
            <w:tcW w:w="5508" w:type="dxa"/>
          </w:tcPr>
          <w:p w:rsidR="00016D1B" w:rsidRPr="005D1AE6" w:rsidRDefault="008A6E86" w:rsidP="00C61245">
            <w:pPr>
              <w:numPr>
                <w:ilvl w:val="0"/>
                <w:numId w:val="1"/>
              </w:numPr>
              <w:autoSpaceDE w:val="0"/>
              <w:autoSpaceDN w:val="0"/>
              <w:adjustRightInd w:val="0"/>
              <w:spacing w:before="120" w:after="120"/>
              <w:contextualSpacing/>
              <w:jc w:val="both"/>
              <w:rPr>
                <w:rFonts w:asciiTheme="minorHAnsi" w:hAnsiTheme="minorHAnsi" w:cstheme="minorHAnsi"/>
                <w:sz w:val="22"/>
                <w:szCs w:val="22"/>
                <w:lang w:val="en-GB"/>
              </w:rPr>
            </w:pPr>
            <w:r w:rsidRPr="005D1AE6">
              <w:rPr>
                <w:rFonts w:asciiTheme="minorHAnsi" w:hAnsiTheme="minorHAnsi" w:cstheme="minorHAnsi"/>
                <w:sz w:val="22"/>
                <w:szCs w:val="22"/>
                <w:lang w:val="en-GB"/>
              </w:rPr>
              <w:t xml:space="preserve">Sudan </w:t>
            </w:r>
            <w:r w:rsidR="00016D1B" w:rsidRPr="005D1AE6">
              <w:rPr>
                <w:rFonts w:asciiTheme="minorHAnsi" w:hAnsiTheme="minorHAnsi" w:cstheme="minorHAnsi"/>
                <w:sz w:val="22"/>
                <w:szCs w:val="22"/>
                <w:lang w:val="en-GB"/>
              </w:rPr>
              <w:t xml:space="preserve">Country </w:t>
            </w:r>
            <w:r w:rsidRPr="005D1AE6">
              <w:rPr>
                <w:rFonts w:asciiTheme="minorHAnsi" w:hAnsiTheme="minorHAnsi" w:cstheme="minorHAnsi"/>
                <w:sz w:val="22"/>
                <w:szCs w:val="22"/>
                <w:lang w:val="en-GB"/>
              </w:rPr>
              <w:t xml:space="preserve">Coordination </w:t>
            </w:r>
            <w:r w:rsidR="00016D1B" w:rsidRPr="005D1AE6">
              <w:rPr>
                <w:rFonts w:asciiTheme="minorHAnsi" w:hAnsiTheme="minorHAnsi" w:cstheme="minorHAnsi"/>
                <w:sz w:val="22"/>
                <w:szCs w:val="22"/>
                <w:lang w:val="en-GB"/>
              </w:rPr>
              <w:t xml:space="preserve">Mechanism (CCM) </w:t>
            </w:r>
          </w:p>
          <w:p w:rsidR="00016D1B" w:rsidRPr="005D1AE6" w:rsidRDefault="00016D1B" w:rsidP="00016D1B">
            <w:pPr>
              <w:ind w:left="360"/>
              <w:rPr>
                <w:rFonts w:asciiTheme="minorHAnsi" w:hAnsiTheme="minorHAnsi" w:cstheme="minorHAnsi"/>
                <w:sz w:val="22"/>
                <w:szCs w:val="22"/>
              </w:rPr>
            </w:pPr>
          </w:p>
        </w:tc>
        <w:tc>
          <w:tcPr>
            <w:tcW w:w="5508" w:type="dxa"/>
          </w:tcPr>
          <w:p w:rsidR="00016D1B" w:rsidRPr="005D1AE6" w:rsidRDefault="00016D1B" w:rsidP="00016D1B">
            <w:pPr>
              <w:rPr>
                <w:rFonts w:asciiTheme="minorHAnsi" w:hAnsiTheme="minorHAnsi" w:cstheme="minorHAnsi"/>
                <w:sz w:val="22"/>
                <w:szCs w:val="22"/>
              </w:rPr>
            </w:pPr>
            <w:r w:rsidRPr="005D1AE6">
              <w:rPr>
                <w:rFonts w:asciiTheme="minorHAnsi" w:hAnsiTheme="minorHAnsi" w:cstheme="minorHAnsi"/>
                <w:sz w:val="22"/>
                <w:szCs w:val="22"/>
              </w:rPr>
              <w:t>Government of Sudan and other stakeholders (such as UN agencies, NGOs, Civil Society Organizations, People living with the disease, etc.,)</w:t>
            </w:r>
          </w:p>
        </w:tc>
      </w:tr>
    </w:tbl>
    <w:p w:rsidR="00016D1B" w:rsidRPr="005D1AE6" w:rsidRDefault="00016D1B" w:rsidP="00016D1B">
      <w:pPr>
        <w:spacing w:after="0" w:line="240" w:lineRule="auto"/>
        <w:rPr>
          <w:rFonts w:cstheme="minorHAnsi"/>
        </w:rPr>
      </w:pPr>
    </w:p>
    <w:p w:rsidR="00016D1B" w:rsidRPr="005D1AE6" w:rsidRDefault="00016D1B" w:rsidP="00016D1B">
      <w:pPr>
        <w:spacing w:after="0" w:line="240" w:lineRule="auto"/>
        <w:rPr>
          <w:rFonts w:cstheme="minorHAnsi"/>
        </w:rPr>
      </w:pPr>
    </w:p>
    <w:p w:rsidR="00016D1B" w:rsidRPr="005D1AE6" w:rsidRDefault="00016D1B" w:rsidP="00016D1B">
      <w:pPr>
        <w:spacing w:after="0" w:line="240" w:lineRule="auto"/>
        <w:rPr>
          <w:rFonts w:cstheme="minorHAnsi"/>
        </w:rPr>
      </w:pPr>
    </w:p>
    <w:p w:rsidR="00016D1B" w:rsidRPr="005D1AE6" w:rsidRDefault="00016D1B" w:rsidP="00C61245">
      <w:pPr>
        <w:numPr>
          <w:ilvl w:val="0"/>
          <w:numId w:val="2"/>
        </w:numPr>
        <w:spacing w:after="0" w:line="240" w:lineRule="auto"/>
        <w:jc w:val="both"/>
        <w:rPr>
          <w:rFonts w:cstheme="minorHAnsi"/>
          <w:b/>
        </w:rPr>
      </w:pPr>
      <w:r w:rsidRPr="005D1AE6">
        <w:rPr>
          <w:rFonts w:cstheme="minorHAnsi"/>
          <w:b/>
        </w:rPr>
        <w:t>Planned Meeting Schedule for 201</w:t>
      </w:r>
      <w:r w:rsidR="0075090D">
        <w:rPr>
          <w:rFonts w:cstheme="minorHAnsi"/>
          <w:b/>
        </w:rPr>
        <w:t>4</w:t>
      </w:r>
    </w:p>
    <w:p w:rsidR="00016D1B" w:rsidRPr="005D1AE6" w:rsidRDefault="00016D1B" w:rsidP="00016D1B">
      <w:pPr>
        <w:spacing w:after="0" w:line="240" w:lineRule="auto"/>
        <w:ind w:left="360"/>
        <w:rPr>
          <w:rFonts w:cstheme="minorHAnsi"/>
        </w:rPr>
      </w:pPr>
    </w:p>
    <w:tbl>
      <w:tblPr>
        <w:tblStyle w:val="TableGrid"/>
        <w:tblW w:w="0" w:type="auto"/>
        <w:tblLook w:val="04A0" w:firstRow="1" w:lastRow="0" w:firstColumn="1" w:lastColumn="0" w:noHBand="0" w:noVBand="1"/>
      </w:tblPr>
      <w:tblGrid>
        <w:gridCol w:w="3798"/>
        <w:gridCol w:w="3690"/>
        <w:gridCol w:w="3528"/>
      </w:tblGrid>
      <w:tr w:rsidR="00016D1B" w:rsidRPr="005D1AE6" w:rsidTr="00220D51">
        <w:tc>
          <w:tcPr>
            <w:tcW w:w="3798" w:type="dxa"/>
          </w:tcPr>
          <w:p w:rsidR="00016D1B" w:rsidRPr="005D1AE6" w:rsidRDefault="00016D1B" w:rsidP="00016D1B">
            <w:pPr>
              <w:rPr>
                <w:rFonts w:asciiTheme="minorHAnsi" w:hAnsiTheme="minorHAnsi" w:cstheme="minorHAnsi"/>
                <w:b/>
                <w:sz w:val="22"/>
                <w:szCs w:val="22"/>
              </w:rPr>
            </w:pPr>
            <w:r w:rsidRPr="005D1AE6">
              <w:rPr>
                <w:rFonts w:asciiTheme="minorHAnsi" w:hAnsiTheme="minorHAnsi" w:cstheme="minorHAnsi"/>
                <w:b/>
                <w:sz w:val="22"/>
                <w:szCs w:val="22"/>
              </w:rPr>
              <w:t>Date</w:t>
            </w:r>
          </w:p>
        </w:tc>
        <w:tc>
          <w:tcPr>
            <w:tcW w:w="3690" w:type="dxa"/>
          </w:tcPr>
          <w:p w:rsidR="00016D1B" w:rsidRPr="005D1AE6" w:rsidRDefault="00016D1B" w:rsidP="00016D1B">
            <w:pPr>
              <w:rPr>
                <w:rFonts w:asciiTheme="minorHAnsi" w:hAnsiTheme="minorHAnsi" w:cstheme="minorHAnsi"/>
                <w:b/>
                <w:sz w:val="22"/>
                <w:szCs w:val="22"/>
              </w:rPr>
            </w:pPr>
            <w:r w:rsidRPr="005D1AE6">
              <w:rPr>
                <w:rFonts w:asciiTheme="minorHAnsi" w:hAnsiTheme="minorHAnsi" w:cstheme="minorHAnsi"/>
                <w:b/>
                <w:sz w:val="22"/>
                <w:szCs w:val="22"/>
              </w:rPr>
              <w:t>Venue</w:t>
            </w:r>
          </w:p>
        </w:tc>
        <w:tc>
          <w:tcPr>
            <w:tcW w:w="3528" w:type="dxa"/>
          </w:tcPr>
          <w:p w:rsidR="00016D1B" w:rsidRPr="005D1AE6" w:rsidRDefault="00016D1B" w:rsidP="00016D1B">
            <w:pPr>
              <w:rPr>
                <w:rFonts w:asciiTheme="minorHAnsi" w:hAnsiTheme="minorHAnsi" w:cstheme="minorHAnsi"/>
                <w:b/>
                <w:sz w:val="22"/>
                <w:szCs w:val="22"/>
              </w:rPr>
            </w:pPr>
            <w:r w:rsidRPr="005D1AE6">
              <w:rPr>
                <w:rFonts w:asciiTheme="minorHAnsi" w:hAnsiTheme="minorHAnsi" w:cstheme="minorHAnsi"/>
                <w:b/>
                <w:sz w:val="22"/>
                <w:szCs w:val="22"/>
              </w:rPr>
              <w:t>Purpose</w:t>
            </w:r>
          </w:p>
        </w:tc>
      </w:tr>
      <w:tr w:rsidR="00016D1B" w:rsidRPr="005D1AE6" w:rsidTr="00220D51">
        <w:tc>
          <w:tcPr>
            <w:tcW w:w="3798" w:type="dxa"/>
          </w:tcPr>
          <w:p w:rsidR="00016D1B" w:rsidRPr="005D1AE6" w:rsidRDefault="00016D1B" w:rsidP="00016D1B">
            <w:pPr>
              <w:rPr>
                <w:rFonts w:asciiTheme="minorHAnsi" w:hAnsiTheme="minorHAnsi" w:cstheme="minorHAnsi"/>
                <w:sz w:val="22"/>
                <w:szCs w:val="22"/>
              </w:rPr>
            </w:pPr>
            <w:r w:rsidRPr="005D1AE6">
              <w:rPr>
                <w:rFonts w:asciiTheme="minorHAnsi" w:hAnsiTheme="minorHAnsi" w:cstheme="minorHAnsi"/>
                <w:sz w:val="22"/>
                <w:szCs w:val="22"/>
              </w:rPr>
              <w:t>Monthly implementation meeting with all stakeholders (WHO,UNICEF,UNFPA , SNAP, &amp; CCM )</w:t>
            </w:r>
          </w:p>
        </w:tc>
        <w:tc>
          <w:tcPr>
            <w:tcW w:w="3690" w:type="dxa"/>
          </w:tcPr>
          <w:p w:rsidR="00016D1B" w:rsidRPr="005D1AE6" w:rsidRDefault="00016D1B" w:rsidP="00016D1B">
            <w:pPr>
              <w:rPr>
                <w:rFonts w:asciiTheme="minorHAnsi" w:hAnsiTheme="minorHAnsi" w:cstheme="minorHAnsi"/>
                <w:sz w:val="22"/>
                <w:szCs w:val="22"/>
              </w:rPr>
            </w:pPr>
            <w:r w:rsidRPr="005D1AE6">
              <w:rPr>
                <w:rFonts w:asciiTheme="minorHAnsi" w:hAnsiTheme="minorHAnsi" w:cstheme="minorHAnsi"/>
                <w:sz w:val="22"/>
                <w:szCs w:val="22"/>
              </w:rPr>
              <w:t>(WHO,UNICEF,UNFPA , SNAP, &amp; CCM )</w:t>
            </w:r>
          </w:p>
        </w:tc>
        <w:tc>
          <w:tcPr>
            <w:tcW w:w="3528" w:type="dxa"/>
          </w:tcPr>
          <w:p w:rsidR="00016D1B" w:rsidRPr="005D1AE6" w:rsidRDefault="00016D1B" w:rsidP="00016D1B">
            <w:pPr>
              <w:rPr>
                <w:rFonts w:asciiTheme="minorHAnsi" w:hAnsiTheme="minorHAnsi" w:cstheme="minorHAnsi"/>
                <w:sz w:val="22"/>
                <w:szCs w:val="22"/>
              </w:rPr>
            </w:pPr>
            <w:r w:rsidRPr="005D1AE6">
              <w:rPr>
                <w:rFonts w:asciiTheme="minorHAnsi" w:hAnsiTheme="minorHAnsi" w:cstheme="minorHAnsi"/>
                <w:sz w:val="22"/>
                <w:szCs w:val="22"/>
              </w:rPr>
              <w:t>Continuous follow-up and resolution of any challenges</w:t>
            </w:r>
          </w:p>
        </w:tc>
      </w:tr>
      <w:tr w:rsidR="00016D1B" w:rsidRPr="005D1AE6" w:rsidTr="00220D51">
        <w:tc>
          <w:tcPr>
            <w:tcW w:w="3798" w:type="dxa"/>
          </w:tcPr>
          <w:p w:rsidR="00016D1B" w:rsidRPr="005D1AE6" w:rsidRDefault="00016D1B" w:rsidP="00016D1B">
            <w:pPr>
              <w:rPr>
                <w:rFonts w:asciiTheme="minorHAnsi" w:hAnsiTheme="minorHAnsi" w:cstheme="minorHAnsi"/>
                <w:sz w:val="22"/>
                <w:szCs w:val="22"/>
                <w:lang w:val="en-GB"/>
              </w:rPr>
            </w:pPr>
            <w:r w:rsidRPr="005D1AE6">
              <w:rPr>
                <w:rFonts w:asciiTheme="minorHAnsi" w:hAnsiTheme="minorHAnsi" w:cstheme="minorHAnsi"/>
                <w:sz w:val="22"/>
                <w:szCs w:val="22"/>
                <w:lang w:val="en-GB"/>
              </w:rPr>
              <w:t xml:space="preserve">Quarterly CCM meetings </w:t>
            </w:r>
          </w:p>
        </w:tc>
        <w:tc>
          <w:tcPr>
            <w:tcW w:w="3690" w:type="dxa"/>
          </w:tcPr>
          <w:p w:rsidR="00016D1B" w:rsidRPr="005D1AE6" w:rsidRDefault="00016D1B" w:rsidP="00016D1B">
            <w:pPr>
              <w:rPr>
                <w:rFonts w:asciiTheme="minorHAnsi" w:hAnsiTheme="minorHAnsi" w:cstheme="minorHAnsi"/>
                <w:sz w:val="22"/>
                <w:szCs w:val="22"/>
              </w:rPr>
            </w:pPr>
            <w:r w:rsidRPr="005D1AE6">
              <w:rPr>
                <w:rFonts w:asciiTheme="minorHAnsi" w:hAnsiTheme="minorHAnsi" w:cstheme="minorHAnsi"/>
                <w:sz w:val="22"/>
                <w:szCs w:val="22"/>
              </w:rPr>
              <w:t>CCM at FMOH</w:t>
            </w:r>
          </w:p>
        </w:tc>
        <w:tc>
          <w:tcPr>
            <w:tcW w:w="3528" w:type="dxa"/>
          </w:tcPr>
          <w:p w:rsidR="00016D1B" w:rsidRPr="005D1AE6" w:rsidRDefault="00016D1B" w:rsidP="00016D1B">
            <w:pPr>
              <w:rPr>
                <w:rFonts w:asciiTheme="minorHAnsi" w:hAnsiTheme="minorHAnsi" w:cstheme="minorHAnsi"/>
                <w:sz w:val="22"/>
                <w:szCs w:val="22"/>
              </w:rPr>
            </w:pPr>
            <w:r w:rsidRPr="005D1AE6">
              <w:rPr>
                <w:rFonts w:asciiTheme="minorHAnsi" w:hAnsiTheme="minorHAnsi" w:cstheme="minorHAnsi"/>
                <w:sz w:val="22"/>
                <w:szCs w:val="22"/>
              </w:rPr>
              <w:t xml:space="preserve">Follow up on implementation and resolution of challenges </w:t>
            </w:r>
          </w:p>
        </w:tc>
      </w:tr>
      <w:tr w:rsidR="00016D1B" w:rsidRPr="005D1AE6" w:rsidTr="00220D51">
        <w:tc>
          <w:tcPr>
            <w:tcW w:w="3798" w:type="dxa"/>
          </w:tcPr>
          <w:p w:rsidR="00016D1B" w:rsidRPr="005D1AE6" w:rsidRDefault="00016D1B" w:rsidP="00016D1B">
            <w:pPr>
              <w:rPr>
                <w:rFonts w:asciiTheme="minorHAnsi" w:hAnsiTheme="minorHAnsi" w:cstheme="minorHAnsi"/>
                <w:sz w:val="22"/>
                <w:szCs w:val="22"/>
                <w:lang w:val="en-GB"/>
              </w:rPr>
            </w:pPr>
            <w:r w:rsidRPr="005D1AE6">
              <w:rPr>
                <w:rFonts w:asciiTheme="minorHAnsi" w:hAnsiTheme="minorHAnsi" w:cstheme="minorHAnsi"/>
                <w:sz w:val="22"/>
                <w:szCs w:val="22"/>
                <w:lang w:val="en-GB"/>
              </w:rPr>
              <w:t>Ah-Hoc sub-CCM committees meetings</w:t>
            </w:r>
          </w:p>
        </w:tc>
        <w:tc>
          <w:tcPr>
            <w:tcW w:w="3690" w:type="dxa"/>
          </w:tcPr>
          <w:p w:rsidR="00016D1B" w:rsidRPr="005D1AE6" w:rsidRDefault="00016D1B" w:rsidP="00016D1B">
            <w:pPr>
              <w:rPr>
                <w:rFonts w:asciiTheme="minorHAnsi" w:hAnsiTheme="minorHAnsi" w:cstheme="minorHAnsi"/>
                <w:sz w:val="22"/>
                <w:szCs w:val="22"/>
              </w:rPr>
            </w:pPr>
            <w:r w:rsidRPr="005D1AE6">
              <w:rPr>
                <w:rFonts w:asciiTheme="minorHAnsi" w:hAnsiTheme="minorHAnsi" w:cstheme="minorHAnsi"/>
                <w:sz w:val="22"/>
                <w:szCs w:val="22"/>
              </w:rPr>
              <w:t>(WHO,UNICEF,UNFPA , SNAP, &amp; CCM )</w:t>
            </w:r>
          </w:p>
        </w:tc>
        <w:tc>
          <w:tcPr>
            <w:tcW w:w="3528" w:type="dxa"/>
          </w:tcPr>
          <w:p w:rsidR="00016D1B" w:rsidRPr="005D1AE6" w:rsidRDefault="00016D1B" w:rsidP="00016D1B">
            <w:pPr>
              <w:rPr>
                <w:rFonts w:asciiTheme="minorHAnsi" w:hAnsiTheme="minorHAnsi" w:cstheme="minorHAnsi"/>
                <w:sz w:val="22"/>
                <w:szCs w:val="22"/>
              </w:rPr>
            </w:pPr>
            <w:r w:rsidRPr="005D1AE6">
              <w:rPr>
                <w:rFonts w:asciiTheme="minorHAnsi" w:hAnsiTheme="minorHAnsi" w:cstheme="minorHAnsi"/>
                <w:sz w:val="22"/>
                <w:szCs w:val="22"/>
              </w:rPr>
              <w:t>Follow up on any emerging issue that needs follow-up urgently</w:t>
            </w:r>
          </w:p>
        </w:tc>
      </w:tr>
    </w:tbl>
    <w:p w:rsidR="00016D1B" w:rsidRPr="005D1AE6" w:rsidRDefault="00016D1B" w:rsidP="00016D1B">
      <w:pPr>
        <w:spacing w:after="0" w:line="240" w:lineRule="auto"/>
        <w:rPr>
          <w:rFonts w:cstheme="minorHAnsi"/>
          <w:lang w:val="en-GB"/>
        </w:rPr>
      </w:pPr>
    </w:p>
    <w:p w:rsidR="00016D1B" w:rsidRPr="005D1AE6" w:rsidRDefault="00016D1B" w:rsidP="00016D1B">
      <w:pPr>
        <w:spacing w:after="60" w:line="240" w:lineRule="auto"/>
        <w:jc w:val="both"/>
        <w:rPr>
          <w:rFonts w:eastAsia="Times New Roman" w:cstheme="minorHAnsi"/>
          <w:lang w:val="en-GB"/>
        </w:rPr>
      </w:pPr>
      <w:r w:rsidRPr="005D1AE6">
        <w:rPr>
          <w:rFonts w:eastAsia="Times New Roman" w:cstheme="minorHAnsi"/>
          <w:lang w:val="en-GB"/>
        </w:rPr>
        <w:t>The UNDP will directly execute the project. A Project Management Unit (PMU) consisting of an International Project Manager and a team of national professionals will carry out day-to-day management of the project</w:t>
      </w:r>
    </w:p>
    <w:p w:rsidR="00016D1B" w:rsidRPr="005D1AE6" w:rsidRDefault="00016D1B" w:rsidP="00016D1B">
      <w:pPr>
        <w:spacing w:after="60" w:line="240" w:lineRule="auto"/>
        <w:jc w:val="both"/>
        <w:rPr>
          <w:rFonts w:eastAsia="Times New Roman" w:cstheme="minorHAnsi"/>
          <w:lang w:val="en-GB"/>
        </w:rPr>
      </w:pPr>
    </w:p>
    <w:p w:rsidR="00016D1B" w:rsidRPr="005D1AE6" w:rsidRDefault="00016D1B" w:rsidP="00016D1B">
      <w:pPr>
        <w:spacing w:after="60" w:line="240" w:lineRule="auto"/>
        <w:jc w:val="both"/>
        <w:rPr>
          <w:rFonts w:eastAsia="Times New Roman" w:cstheme="minorHAnsi"/>
          <w:lang w:val="en-GB"/>
        </w:rPr>
      </w:pPr>
      <w:r w:rsidRPr="005D1AE6">
        <w:rPr>
          <w:rFonts w:eastAsia="Times New Roman" w:cstheme="minorHAnsi"/>
          <w:lang w:val="en-GB"/>
        </w:rPr>
        <w:t xml:space="preserve">The Management Arrangement follows the UNDP’s new Results Management Guide (RMG).  UNDP Direct Implementing Modality (DIM) will be used in executing the project. </w:t>
      </w:r>
    </w:p>
    <w:p w:rsidR="00016D1B" w:rsidRPr="005D1AE6" w:rsidRDefault="00016D1B" w:rsidP="00016D1B">
      <w:pPr>
        <w:spacing w:after="60" w:line="240" w:lineRule="auto"/>
        <w:jc w:val="both"/>
        <w:rPr>
          <w:rFonts w:eastAsia="Times New Roman" w:cstheme="minorHAnsi"/>
          <w:lang w:val="en-GB"/>
        </w:rPr>
      </w:pPr>
    </w:p>
    <w:p w:rsidR="00016D1B" w:rsidRPr="005D1AE6" w:rsidRDefault="00016D1B" w:rsidP="009A2AB4">
      <w:pPr>
        <w:spacing w:after="60" w:line="240" w:lineRule="auto"/>
        <w:jc w:val="both"/>
        <w:rPr>
          <w:rFonts w:eastAsia="Times New Roman" w:cstheme="minorHAnsi"/>
          <w:spacing w:val="-3"/>
          <w:lang w:val="en-GB"/>
        </w:rPr>
      </w:pPr>
      <w:r w:rsidRPr="005D1AE6">
        <w:rPr>
          <w:rFonts w:eastAsia="Times New Roman" w:cstheme="minorHAnsi"/>
          <w:spacing w:val="-3"/>
          <w:lang w:val="en-GB"/>
        </w:rPr>
        <w:t xml:space="preserve">The HIV Grant activities are </w:t>
      </w:r>
      <w:r w:rsidR="009A2AB4">
        <w:rPr>
          <w:rFonts w:eastAsia="Times New Roman" w:cstheme="minorHAnsi"/>
          <w:spacing w:val="-3"/>
          <w:lang w:val="en-GB"/>
        </w:rPr>
        <w:t xml:space="preserve">implemented </w:t>
      </w:r>
      <w:r w:rsidRPr="005D1AE6">
        <w:rPr>
          <w:rFonts w:eastAsia="Times New Roman" w:cstheme="minorHAnsi"/>
          <w:spacing w:val="-3"/>
          <w:lang w:val="en-GB"/>
        </w:rPr>
        <w:t xml:space="preserve">by UNDP and </w:t>
      </w:r>
      <w:r w:rsidR="009A2AB4">
        <w:rPr>
          <w:rFonts w:eastAsia="Times New Roman" w:cstheme="minorHAnsi"/>
          <w:spacing w:val="-3"/>
          <w:lang w:val="en-GB"/>
        </w:rPr>
        <w:t>executed</w:t>
      </w:r>
      <w:r w:rsidR="009A2AB4" w:rsidRPr="005D1AE6">
        <w:rPr>
          <w:rFonts w:eastAsia="Times New Roman" w:cstheme="minorHAnsi"/>
          <w:spacing w:val="-3"/>
          <w:lang w:val="en-GB"/>
        </w:rPr>
        <w:t xml:space="preserve"> </w:t>
      </w:r>
      <w:r w:rsidRPr="005D1AE6">
        <w:rPr>
          <w:rFonts w:eastAsia="Times New Roman" w:cstheme="minorHAnsi"/>
          <w:spacing w:val="-3"/>
          <w:lang w:val="en-GB"/>
        </w:rPr>
        <w:t xml:space="preserve">by the </w:t>
      </w:r>
      <w:r w:rsidRPr="005D1AE6">
        <w:rPr>
          <w:rFonts w:eastAsia="Times New Roman" w:cstheme="minorHAnsi"/>
          <w:lang w:val="en-GB"/>
        </w:rPr>
        <w:t>WHO, UNICEF, and UNFPA</w:t>
      </w:r>
      <w:r w:rsidRPr="005D1AE6">
        <w:rPr>
          <w:rFonts w:eastAsia="Times New Roman" w:cstheme="minorHAnsi"/>
          <w:spacing w:val="-3"/>
          <w:lang w:val="en-GB"/>
        </w:rPr>
        <w:t xml:space="preserve">.  </w:t>
      </w:r>
    </w:p>
    <w:p w:rsidR="00016D1B" w:rsidRPr="005D1AE6" w:rsidRDefault="00016D1B" w:rsidP="00016D1B">
      <w:pPr>
        <w:spacing w:after="60" w:line="240" w:lineRule="auto"/>
        <w:jc w:val="both"/>
        <w:rPr>
          <w:rFonts w:eastAsia="Times New Roman" w:cstheme="minorHAnsi"/>
          <w:spacing w:val="-3"/>
          <w:lang w:val="en-GB"/>
        </w:rPr>
      </w:pPr>
    </w:p>
    <w:p w:rsidR="00016D1B" w:rsidRPr="005D1AE6" w:rsidRDefault="00016D1B" w:rsidP="00016D1B">
      <w:pPr>
        <w:spacing w:after="60" w:line="240" w:lineRule="auto"/>
        <w:jc w:val="both"/>
        <w:rPr>
          <w:rFonts w:eastAsia="Times New Roman" w:cstheme="minorHAnsi"/>
          <w:spacing w:val="-3"/>
          <w:lang w:val="en-GB"/>
        </w:rPr>
      </w:pPr>
      <w:r w:rsidRPr="005D1AE6">
        <w:rPr>
          <w:rFonts w:eastAsia="Times New Roman" w:cstheme="minorHAnsi"/>
          <w:spacing w:val="-3"/>
          <w:lang w:val="en-GB"/>
        </w:rPr>
        <w:t>The Parties agree to carry out their respective responsibilities in accordance with the provisions of the present Agreement, and to undertake the Project in accordance with UNDP policies and procedures as set out in the UNDP Programming Manual, which forms an integral part of the present Agreement. Each Party shall determine and communicate to the other Party the person (or unit) having the ultimate authority and responsibility for the Project on its behalf. The Parties shall keep each other informed of all activities pertaining to the Project and shall consult once every three months or as circumstances arise that may have a bearing on the status of either Party in the country or that may affect the achievement of the Objectives of the Project, with a view to reviewing the Project Work Plan and Budget. The Parties shall cooperate with each other in obtaining any licenses and permits required by national laws, where appropriate and necessary for the achievement of the Objectives of the Project. The parties shall also cooperate in the preparation of any reports, statements or disclosures, which are required by the GFATM or national law. The SR may use the name and emblem of the United Nations or UNDP only in direct connection with the Project, and subject to prior written consent of the UNDP Country Director.</w:t>
      </w:r>
    </w:p>
    <w:p w:rsidR="00016D1B" w:rsidRPr="005D1AE6" w:rsidRDefault="00016D1B" w:rsidP="00016D1B">
      <w:pPr>
        <w:spacing w:after="60" w:line="240" w:lineRule="auto"/>
        <w:ind w:left="360"/>
        <w:jc w:val="both"/>
        <w:rPr>
          <w:rFonts w:eastAsia="Times New Roman" w:cstheme="minorHAnsi"/>
          <w:spacing w:val="-3"/>
          <w:lang w:val="en-GB"/>
        </w:rPr>
      </w:pPr>
    </w:p>
    <w:p w:rsidR="00016D1B" w:rsidRPr="005D1AE6" w:rsidRDefault="00016D1B" w:rsidP="00016D1B">
      <w:pPr>
        <w:spacing w:after="60" w:line="240" w:lineRule="auto"/>
        <w:jc w:val="both"/>
        <w:rPr>
          <w:rFonts w:eastAsia="Times New Roman" w:cstheme="minorHAnsi"/>
          <w:spacing w:val="-3"/>
          <w:lang w:val="en-GB"/>
        </w:rPr>
      </w:pPr>
      <w:r w:rsidRPr="005D1AE6">
        <w:rPr>
          <w:rFonts w:eastAsia="Times New Roman" w:cstheme="minorHAnsi"/>
          <w:spacing w:val="-3"/>
          <w:lang w:val="en-GB"/>
        </w:rPr>
        <w:t xml:space="preserve">The activities under the present Agreement are in support of the efforts of the Government of Sudan and the CCM, and therefore the SR will communicate with the members of the CCM, including representatives of the Government, as necessary.  The UNDP Country Director will act as the principal channel for communicating with the Government and the CCM regarding the activities under the Agreement unless otherwise agreed with the Parties. The UNDP Country Director will facilitate access to information, advisory services, technical and professional support available to UNDP and will assist the SR </w:t>
      </w:r>
      <w:r w:rsidRPr="005D1AE6">
        <w:rPr>
          <w:rFonts w:eastAsia="Times New Roman" w:cstheme="minorHAnsi"/>
          <w:spacing w:val="-3"/>
          <w:lang w:val="en-GB"/>
        </w:rPr>
        <w:lastRenderedPageBreak/>
        <w:t>to access the advisory services of other United Nations organizations, whenever necessary. The Parties shall cooperate in any public relations or publicity exercises, when the UNDP Country Director deems these appropriate or useful.</w:t>
      </w:r>
    </w:p>
    <w:p w:rsidR="00016D1B" w:rsidRPr="005D1AE6" w:rsidRDefault="00016D1B" w:rsidP="00016D1B">
      <w:pPr>
        <w:spacing w:after="60" w:line="240" w:lineRule="auto"/>
        <w:jc w:val="both"/>
        <w:rPr>
          <w:rFonts w:eastAsia="Times New Roman" w:cstheme="minorHAnsi"/>
          <w:spacing w:val="-3"/>
          <w:lang w:val="en-GB"/>
        </w:rPr>
      </w:pPr>
    </w:p>
    <w:p w:rsidR="00016D1B" w:rsidRPr="005D1AE6" w:rsidRDefault="00016D1B" w:rsidP="00016D1B">
      <w:pPr>
        <w:spacing w:after="60" w:line="240" w:lineRule="auto"/>
        <w:jc w:val="both"/>
        <w:rPr>
          <w:rFonts w:eastAsia="Times New Roman" w:cstheme="minorHAnsi"/>
          <w:spacing w:val="-3"/>
          <w:lang w:val="en-GB"/>
        </w:rPr>
      </w:pPr>
      <w:r w:rsidRPr="005D1AE6">
        <w:rPr>
          <w:rFonts w:eastAsia="Times New Roman" w:cstheme="minorHAnsi"/>
          <w:spacing w:val="-3"/>
          <w:lang w:val="en-GB"/>
        </w:rPr>
        <w:t>The SR shall be fully responsible for all services performed by its personnel, agents, employees, or contractors (hereinafter referred to as "Personnel"). The SR Personnel shall not be considered in any respect as being the employees or agents of UNDP. The SR shall ensure that all relevant national labour laws are observed. UNDP does not accept any liability for claims arising out of the activities performed under the present Agreement, or any claims for death, bodily injury, disability, damage to property or other hazards that may be suffered by SR Personnel as a result of their work pertaining to the project.  The SR shall maintain adequate medical and life insurance for SR personnel, as well as insurance coverage for service-incurred illness, injury, disability or death. The SR shall ensure that its Personnel meet the highest standards of qualification and technical and professional competence necessary for the achievement of the Objectives of the Project, and that decisions on employment related to the Project shall be free of discrimination on the basis of race, religion or creed, ethnicity or national origin, gender, disability, or other similar factors.  The SR shall ensure that all Personnel are free from any conflicts of interest relative to the Project Activities.</w:t>
      </w:r>
    </w:p>
    <w:p w:rsidR="00016D1B" w:rsidRPr="005D1AE6" w:rsidRDefault="00016D1B" w:rsidP="00016D1B">
      <w:pPr>
        <w:spacing w:after="60" w:line="240" w:lineRule="auto"/>
        <w:jc w:val="both"/>
        <w:rPr>
          <w:rFonts w:eastAsia="Times New Roman" w:cstheme="minorHAnsi"/>
          <w:b/>
          <w:bCs/>
          <w:spacing w:val="-3"/>
          <w:u w:val="single"/>
          <w:lang w:val="en-GB"/>
        </w:rPr>
      </w:pPr>
    </w:p>
    <w:p w:rsidR="00016D1B" w:rsidRPr="005D1AE6" w:rsidRDefault="00016D1B" w:rsidP="00016D1B">
      <w:pPr>
        <w:spacing w:after="60" w:line="240" w:lineRule="auto"/>
        <w:jc w:val="both"/>
        <w:rPr>
          <w:rFonts w:eastAsia="Times New Roman" w:cstheme="minorHAnsi"/>
          <w:lang w:val="en-GB"/>
        </w:rPr>
      </w:pPr>
      <w:r w:rsidRPr="005D1AE6">
        <w:rPr>
          <w:rFonts w:eastAsia="Times New Roman" w:cstheme="minorHAnsi"/>
          <w:spacing w:val="-3"/>
          <w:lang w:val="en-GB"/>
        </w:rPr>
        <w:t xml:space="preserve">UNDP shall contribute to the Project the goods and services indicated in the Budget section of the Project Document. </w:t>
      </w:r>
      <w:r w:rsidRPr="005D1AE6">
        <w:rPr>
          <w:rFonts w:eastAsia="Times New Roman" w:cstheme="minorHAnsi"/>
          <w:lang w:val="en-GB"/>
        </w:rPr>
        <w:t>The SR, in consultation with UNDP, will develop the specifications and/or Terms of Reference for the goods and services identified.  UNDP after review and approval of the specifications and Terms of Reference shall carry out the procurement of the requested Resources in accordance with UNDP regulations and rules.  All payments will be made directly by UNDP to the vendor or service provider selected through UNDP’s procedures in accordance with the respective contracts.  T</w:t>
      </w:r>
      <w:r w:rsidRPr="005D1AE6">
        <w:rPr>
          <w:rFonts w:eastAsia="Times New Roman" w:cstheme="minorHAnsi"/>
          <w:spacing w:val="-3"/>
          <w:lang w:val="en-GB"/>
        </w:rPr>
        <w:t>he SR has been authorized in the Project Work Plan and Budget to directly procure any goods or services, the SR shall ensure that, when placing orders or awarding contracts, it will safeguard the principles of highest quality, economy and efficiency, and that the placing of such orders will be based on an assessment of competitive quotations, bids, or proposals unless otherwise agreed to by UNDP.</w:t>
      </w:r>
      <w:r w:rsidRPr="005D1AE6">
        <w:rPr>
          <w:rFonts w:eastAsia="Times New Roman" w:cstheme="minorHAnsi"/>
          <w:lang w:val="en-GB"/>
        </w:rPr>
        <w:t xml:space="preserve"> </w:t>
      </w:r>
      <w:r w:rsidRPr="005D1AE6">
        <w:rPr>
          <w:rFonts w:eastAsia="Times New Roman" w:cstheme="minorHAnsi"/>
          <w:spacing w:val="-3"/>
          <w:lang w:val="en-GB"/>
        </w:rPr>
        <w:t>Equipment, non-expendable materials, or other property furnished or financed by UNDP shall remain the property of UNDP and shall be returned to UNDP upon completion of the Project or upon termination of the present Agreement, unless otherwise agreed upon between the Parties, and in consultation with the GFATM.  During Project implementation, all equipment and materials shall be devoted to the Program, and the SR shall be responsible for their proper custody, maintenance and care.  The SR shall, for the protection of such equipment and materials during implementation of the Project, obtain appropriate insurance in the amounts agreed upon between the Parties and incorporated in the Project Budget. The SR will identify supplies, equipment and other materials furnished or financed by UNDP as property of UNDP.</w:t>
      </w:r>
      <w:r w:rsidRPr="005D1AE6">
        <w:rPr>
          <w:rFonts w:eastAsia="Times New Roman" w:cstheme="minorHAnsi"/>
          <w:lang w:val="en-GB"/>
        </w:rPr>
        <w:t xml:space="preserve"> </w:t>
      </w:r>
      <w:r w:rsidRPr="005D1AE6">
        <w:rPr>
          <w:rFonts w:eastAsia="Times New Roman" w:cstheme="minorHAnsi"/>
          <w:spacing w:val="-3"/>
          <w:lang w:val="en-GB"/>
        </w:rPr>
        <w:t>In cases of damage, theft or other losses of vehicles and other property made available to the SR, the SR shall provide UNDP with a comprehensive report, including police report, where appropriate, and any other evidence giving full details of the events leading to the loss of the property. UNDP shall make every effort as appropriate to assist the SR in clearing all equipment and supplies through customs at places of entry into the country where Project activities are to take place.</w:t>
      </w:r>
      <w:r w:rsidRPr="005D1AE6">
        <w:rPr>
          <w:rFonts w:eastAsia="Times New Roman" w:cstheme="minorHAnsi"/>
          <w:strike/>
          <w:spacing w:val="-3"/>
          <w:lang w:val="en-GB"/>
        </w:rPr>
        <w:t xml:space="preserve"> </w:t>
      </w:r>
      <w:r w:rsidRPr="005D1AE6">
        <w:rPr>
          <w:rFonts w:eastAsia="Times New Roman" w:cstheme="minorHAnsi"/>
          <w:spacing w:val="-3"/>
          <w:lang w:val="en-GB"/>
        </w:rPr>
        <w:t>The SR shall maintain complete and accurate records of equipment, supplies and other property furnished or financed by UNDP and shall take periodic physical inventories. The SR shall provide UNDP biannually with the inventory of such equipment, property and non-expendable materials and supplies, and at such time and in such form as UNDP may request.</w:t>
      </w:r>
    </w:p>
    <w:p w:rsidR="00016D1B" w:rsidRPr="005D1AE6" w:rsidRDefault="00016D1B" w:rsidP="00016D1B">
      <w:pPr>
        <w:spacing w:after="60" w:line="240" w:lineRule="auto"/>
        <w:jc w:val="both"/>
        <w:rPr>
          <w:rFonts w:eastAsia="Times New Roman" w:cstheme="minorHAnsi"/>
          <w:spacing w:val="-3"/>
          <w:lang w:val="en-GB"/>
        </w:rPr>
      </w:pPr>
    </w:p>
    <w:p w:rsidR="00016D1B" w:rsidRPr="005D1AE6" w:rsidRDefault="00016D1B" w:rsidP="00016D1B">
      <w:pPr>
        <w:spacing w:after="60" w:line="240" w:lineRule="auto"/>
        <w:jc w:val="both"/>
        <w:rPr>
          <w:rFonts w:eastAsia="Times New Roman" w:cstheme="minorHAnsi"/>
          <w:spacing w:val="-3"/>
          <w:lang w:val="en-GB"/>
        </w:rPr>
      </w:pPr>
      <w:r w:rsidRPr="005D1AE6">
        <w:rPr>
          <w:rFonts w:eastAsia="Times New Roman" w:cstheme="minorHAnsi"/>
          <w:spacing w:val="-3"/>
          <w:lang w:val="en-GB"/>
        </w:rPr>
        <w:t xml:space="preserve">If authorized in the Project Work Plans and Budget, UNDP will make available to the SR funds up to the maximum amount of budget under the execution/implementation of the SR. The funds will be paid to the SR quarterly, after a financial report and other agreed-upon documentation, as referenced in Article X, below, for the activities covered by the relevant quarter have been submitted to and accepted by UNDP as showing satisfactory management and use of UNDP Resources. The SR agrees to utilize all Resources furnished or financed under this Agreement in strict accordance with the Project Document. UNDP has no obligation to provide any Resources that are different than or whose value exceeds what is set forth in the Project Work Plan and Budget, except that the SR may authorize budget variations not exceeding ten (10) percent on any one item of the Budget if the total Budget allocated by UNDP is not exceeded. Any variations exceeding ten (10) per cent on any one-line item and any variations that involve purchases or activities that are different than what is set forth in the Project Document shall be subject to prior consultations with and approval by UNDP. </w:t>
      </w:r>
      <w:r w:rsidRPr="005D1AE6">
        <w:rPr>
          <w:rFonts w:eastAsia="Times New Roman" w:cstheme="minorHAnsi"/>
          <w:b/>
          <w:bCs/>
          <w:spacing w:val="-3"/>
          <w:u w:val="single"/>
          <w:lang w:val="en-GB"/>
        </w:rPr>
        <w:t>The SR shall notify UNDP about any expected variations in the Quarterly Reports, as set in the work plan</w:t>
      </w:r>
    </w:p>
    <w:p w:rsidR="00016D1B" w:rsidRPr="005D1AE6" w:rsidRDefault="00016D1B" w:rsidP="00016D1B">
      <w:pPr>
        <w:spacing w:after="60" w:line="240" w:lineRule="auto"/>
        <w:jc w:val="both"/>
        <w:rPr>
          <w:rFonts w:eastAsia="Times New Roman" w:cstheme="minorHAnsi"/>
          <w:spacing w:val="-3"/>
          <w:lang w:val="en-GB"/>
        </w:rPr>
      </w:pPr>
    </w:p>
    <w:p w:rsidR="00016D1B" w:rsidRPr="005D1AE6" w:rsidRDefault="00016D1B" w:rsidP="00016D1B">
      <w:pPr>
        <w:spacing w:after="60" w:line="240" w:lineRule="auto"/>
        <w:jc w:val="both"/>
        <w:rPr>
          <w:rFonts w:eastAsia="Times New Roman" w:cstheme="minorHAnsi"/>
          <w:lang w:val="en-GB"/>
        </w:rPr>
      </w:pPr>
      <w:r w:rsidRPr="005D1AE6">
        <w:rPr>
          <w:rFonts w:eastAsia="Times New Roman" w:cstheme="minorHAnsi"/>
          <w:lang w:val="en-GB"/>
        </w:rPr>
        <w:lastRenderedPageBreak/>
        <w:t xml:space="preserve">In the case of any disbursement that is not made or used in accordance with this Agreement, or that finances goods or services that are not used in accordance with this Agreement, UNDP, notwithstanding the availability or exercise of any other remedies under this Agreement, may require SR to refund the amount of such disbursement within fifteen (15) days after SR receives UNDP´s request for a refund. The right to reimbursement set forth in the above article will continue, notwithstanding any other provision of this Agreement, for three (3) years from the date of the last disbursement under this Agreement.  Prior approval of a disbursement by UNDP, the GFATM, and/or the LFA does not limit the right to refund provided for above; in the event that evidence shows that the original disbursement to the SR was against the provisions of this Agreement. </w:t>
      </w:r>
      <w:r w:rsidRPr="005D1AE6">
        <w:rPr>
          <w:rFonts w:eastAsia="Times New Roman" w:cstheme="minorHAnsi"/>
          <w:spacing w:val="-3"/>
          <w:lang w:val="en-GB"/>
        </w:rPr>
        <w:t>The SR shall keep accurate and up-to-date records and documents in respect of all Resources received under this agreement and any expenditure incurred with the funds made available by UNDP to ensure that all expenditures are in conformity with the provisions of the Project Work Plan and Project Budgets. For each resource received or disbursement, proper supporting documentation shall be maintained, including original invoices, bills, and receipts pertinent to the transaction. Any Income, as defined in Article I, paragraph (l), above, arising from the management of the Project shall be promptly disclosed to UNDP. The Income shall be reflected in a revised Project Budget and Work Plan and recorded as accrued income to UNDP unless otherwise agreed between the Parties.</w:t>
      </w:r>
    </w:p>
    <w:p w:rsidR="00016D1B" w:rsidRPr="005D1AE6" w:rsidRDefault="00016D1B" w:rsidP="00016D1B">
      <w:pPr>
        <w:spacing w:after="60" w:line="240" w:lineRule="auto"/>
        <w:jc w:val="both"/>
        <w:rPr>
          <w:rFonts w:eastAsia="Times New Roman" w:cstheme="minorHAnsi"/>
          <w:spacing w:val="-3"/>
          <w:lang w:val="en-GB"/>
        </w:rPr>
      </w:pPr>
    </w:p>
    <w:p w:rsidR="00016D1B" w:rsidRPr="005D1AE6" w:rsidRDefault="00016D1B" w:rsidP="00016D1B">
      <w:pPr>
        <w:spacing w:after="60" w:line="240" w:lineRule="auto"/>
        <w:jc w:val="both"/>
        <w:rPr>
          <w:rFonts w:eastAsia="Times New Roman" w:cstheme="minorHAnsi"/>
          <w:spacing w:val="-3"/>
          <w:lang w:val="en-GB"/>
        </w:rPr>
      </w:pPr>
      <w:r w:rsidRPr="005D1AE6">
        <w:rPr>
          <w:rFonts w:eastAsia="Times New Roman" w:cstheme="minorHAnsi"/>
          <w:spacing w:val="-3"/>
          <w:lang w:val="en-GB"/>
        </w:rPr>
        <w:t>Upon completion of the Project/or Termination of the Agreement, the SR shall maintain the records for a period of at least four years unless otherwise agreed upon between the Parties.</w:t>
      </w:r>
    </w:p>
    <w:p w:rsidR="00016D1B" w:rsidRPr="005D1AE6" w:rsidRDefault="00016D1B" w:rsidP="00016D1B">
      <w:pPr>
        <w:spacing w:after="60" w:line="240" w:lineRule="auto"/>
        <w:jc w:val="both"/>
        <w:rPr>
          <w:rFonts w:eastAsia="Times New Roman" w:cstheme="minorHAnsi"/>
          <w:spacing w:val="-3"/>
          <w:lang w:val="en-GB"/>
        </w:rPr>
      </w:pPr>
    </w:p>
    <w:p w:rsidR="00016D1B" w:rsidRPr="005D1AE6" w:rsidRDefault="00016D1B" w:rsidP="00016D1B">
      <w:pPr>
        <w:autoSpaceDE w:val="0"/>
        <w:autoSpaceDN w:val="0"/>
        <w:adjustRightInd w:val="0"/>
        <w:spacing w:before="120" w:after="120" w:line="240" w:lineRule="auto"/>
        <w:jc w:val="both"/>
        <w:rPr>
          <w:rFonts w:eastAsia="Times New Roman" w:cstheme="minorHAnsi"/>
          <w:lang w:val="en-GB"/>
        </w:rPr>
      </w:pPr>
      <w:r w:rsidRPr="005D1AE6">
        <w:rPr>
          <w:rFonts w:eastAsia="Times New Roman" w:cstheme="minorHAnsi"/>
          <w:b/>
          <w:bCs/>
          <w:u w:val="single"/>
          <w:lang w:val="en-GB"/>
        </w:rPr>
        <w:t>Project Board</w:t>
      </w:r>
      <w:r w:rsidRPr="005D1AE6">
        <w:rPr>
          <w:rFonts w:eastAsia="Times New Roman" w:cstheme="minorHAnsi"/>
          <w:b/>
          <w:bCs/>
          <w:lang w:val="en-GB"/>
        </w:rPr>
        <w:t>:</w:t>
      </w:r>
      <w:r w:rsidRPr="005D1AE6">
        <w:rPr>
          <w:rFonts w:eastAsia="Times New Roman" w:cstheme="minorHAnsi"/>
          <w:lang w:val="en-GB"/>
        </w:rPr>
        <w:t xml:space="preserve">  This will be the Country </w:t>
      </w:r>
      <w:r w:rsidR="008A6E86" w:rsidRPr="005D1AE6">
        <w:rPr>
          <w:rFonts w:eastAsia="Times New Roman" w:cstheme="minorHAnsi"/>
          <w:lang w:val="en-GB"/>
        </w:rPr>
        <w:t xml:space="preserve">Coordination </w:t>
      </w:r>
      <w:r w:rsidRPr="005D1AE6">
        <w:rPr>
          <w:rFonts w:eastAsia="Times New Roman" w:cstheme="minorHAnsi"/>
          <w:lang w:val="en-GB"/>
        </w:rPr>
        <w:t xml:space="preserve">Mechanism (CCM) </w:t>
      </w:r>
    </w:p>
    <w:p w:rsidR="00016D1B" w:rsidRPr="005D1AE6" w:rsidRDefault="00016D1B" w:rsidP="009A2AB4">
      <w:pPr>
        <w:spacing w:before="120" w:after="120" w:line="240" w:lineRule="auto"/>
        <w:jc w:val="both"/>
        <w:rPr>
          <w:rFonts w:eastAsia="Times New Roman" w:cstheme="minorHAnsi"/>
          <w:lang w:val="en-GB"/>
        </w:rPr>
      </w:pPr>
      <w:r w:rsidRPr="005D1AE6">
        <w:rPr>
          <w:rFonts w:eastAsia="Times New Roman" w:cstheme="minorHAnsi"/>
          <w:b/>
          <w:bCs/>
          <w:u w:val="single"/>
          <w:lang w:val="en-GB"/>
        </w:rPr>
        <w:t>Project Assurance</w:t>
      </w:r>
      <w:r w:rsidRPr="005D1AE6">
        <w:rPr>
          <w:rFonts w:eastAsia="Times New Roman" w:cstheme="minorHAnsi"/>
          <w:lang w:val="en-GB"/>
        </w:rPr>
        <w:t xml:space="preserve"> is the responsibility of the UNDP Management made of UNDP (through UNDP HIV/AIDS Program Officer, Dr Ammar Salih and </w:t>
      </w:r>
      <w:r w:rsidR="0075090D">
        <w:rPr>
          <w:rFonts w:eastAsia="Times New Roman" w:cstheme="minorHAnsi"/>
          <w:lang w:val="en-GB"/>
        </w:rPr>
        <w:t>Mr. Ahmed Elhag</w:t>
      </w:r>
      <w:r w:rsidRPr="005D1AE6">
        <w:rPr>
          <w:rFonts w:eastAsia="Times New Roman" w:cstheme="minorHAnsi"/>
          <w:lang w:val="en-GB"/>
        </w:rPr>
        <w:t xml:space="preserve"> MDGs &amp; Gender Officer) </w:t>
      </w:r>
    </w:p>
    <w:p w:rsidR="00016D1B" w:rsidRPr="005D1AE6" w:rsidRDefault="00016D1B" w:rsidP="00016D1B">
      <w:pPr>
        <w:spacing w:before="120" w:after="120" w:line="240" w:lineRule="auto"/>
        <w:jc w:val="both"/>
        <w:rPr>
          <w:rFonts w:eastAsia="Times New Roman" w:cstheme="minorHAnsi"/>
          <w:b/>
          <w:bCs/>
          <w:lang w:val="en-GB"/>
        </w:rPr>
      </w:pPr>
      <w:r w:rsidRPr="005D1AE6">
        <w:rPr>
          <w:rFonts w:eastAsia="Times New Roman" w:cstheme="minorHAnsi"/>
          <w:b/>
          <w:bCs/>
          <w:u w:val="single"/>
          <w:lang w:val="en-GB"/>
        </w:rPr>
        <w:t>Project Manager</w:t>
      </w:r>
      <w:r w:rsidRPr="005D1AE6">
        <w:rPr>
          <w:rFonts w:eastAsia="Times New Roman" w:cstheme="minorHAnsi"/>
          <w:b/>
          <w:bCs/>
          <w:lang w:val="en-GB"/>
        </w:rPr>
        <w:t xml:space="preserve">: </w:t>
      </w:r>
      <w:r w:rsidR="0075090D">
        <w:rPr>
          <w:rFonts w:cstheme="minorHAnsi"/>
        </w:rPr>
        <w:t>Mr. Sherry Joseph</w:t>
      </w:r>
      <w:r w:rsidR="002D0C76" w:rsidRPr="005D1AE6">
        <w:rPr>
          <w:rFonts w:cstheme="minorHAnsi"/>
        </w:rPr>
        <w:t xml:space="preserve"> </w:t>
      </w:r>
      <w:r w:rsidRPr="005D1AE6">
        <w:rPr>
          <w:rFonts w:eastAsia="Times New Roman" w:cstheme="minorHAnsi"/>
          <w:lang w:val="en-GB"/>
        </w:rPr>
        <w:t>was appointed as the Project manager</w:t>
      </w:r>
      <w:r w:rsidR="002D0C76" w:rsidRPr="005D1AE6">
        <w:rPr>
          <w:rFonts w:eastAsia="Times New Roman" w:cstheme="minorHAnsi"/>
          <w:lang w:val="en-GB"/>
        </w:rPr>
        <w:t xml:space="preserve"> </w:t>
      </w:r>
      <w:r w:rsidRPr="005D1AE6">
        <w:rPr>
          <w:rFonts w:eastAsia="Times New Roman" w:cstheme="minorHAnsi"/>
          <w:lang w:val="en-GB"/>
        </w:rPr>
        <w:t xml:space="preserve">to </w:t>
      </w:r>
      <w:r w:rsidR="00B97A59" w:rsidRPr="005D1AE6">
        <w:rPr>
          <w:rFonts w:eastAsia="Times New Roman" w:cstheme="minorHAnsi"/>
          <w:lang w:val="en-GB"/>
        </w:rPr>
        <w:t>oversee</w:t>
      </w:r>
      <w:r w:rsidR="00A85942" w:rsidRPr="005D1AE6">
        <w:rPr>
          <w:rFonts w:eastAsia="Times New Roman" w:cstheme="minorHAnsi"/>
          <w:lang w:val="en-GB"/>
        </w:rPr>
        <w:t xml:space="preserve"> </w:t>
      </w:r>
      <w:r w:rsidRPr="005D1AE6">
        <w:rPr>
          <w:rFonts w:eastAsia="Times New Roman" w:cstheme="minorHAnsi"/>
          <w:lang w:val="en-GB"/>
        </w:rPr>
        <w:t>the day to day management of the pr</w:t>
      </w:r>
      <w:r w:rsidR="0075090D">
        <w:rPr>
          <w:rFonts w:eastAsia="Times New Roman" w:cstheme="minorHAnsi"/>
          <w:lang w:val="en-GB"/>
        </w:rPr>
        <w:t xml:space="preserve">oject. </w:t>
      </w:r>
      <w:r w:rsidRPr="005D1AE6">
        <w:rPr>
          <w:rFonts w:eastAsia="Times New Roman" w:cstheme="minorHAnsi"/>
          <w:lang w:val="en-GB"/>
        </w:rPr>
        <w:t>he is overseen by UNDP HIV/AIDS Program Officer (Dr</w:t>
      </w:r>
      <w:r w:rsidR="00E40F63" w:rsidRPr="005D1AE6">
        <w:rPr>
          <w:rFonts w:eastAsia="Times New Roman" w:cstheme="minorHAnsi"/>
          <w:lang w:val="en-GB"/>
        </w:rPr>
        <w:t>.</w:t>
      </w:r>
      <w:r w:rsidRPr="005D1AE6">
        <w:rPr>
          <w:rFonts w:eastAsia="Times New Roman" w:cstheme="minorHAnsi"/>
          <w:lang w:val="en-GB"/>
        </w:rPr>
        <w:t xml:space="preserve"> Ammar Salih) who represents the (project assurance)</w:t>
      </w:r>
    </w:p>
    <w:p w:rsidR="00016D1B" w:rsidRPr="005D1AE6" w:rsidRDefault="00016D1B" w:rsidP="00016D1B">
      <w:pPr>
        <w:spacing w:after="0" w:line="240" w:lineRule="auto"/>
        <w:rPr>
          <w:rFonts w:cstheme="minorHAnsi"/>
          <w:lang w:val="en-GB"/>
        </w:rPr>
      </w:pPr>
    </w:p>
    <w:p w:rsidR="00016D1B" w:rsidRPr="005D1AE6" w:rsidRDefault="00016D1B" w:rsidP="00016D1B">
      <w:pPr>
        <w:spacing w:after="0" w:line="240" w:lineRule="auto"/>
        <w:rPr>
          <w:rFonts w:cstheme="minorHAnsi"/>
        </w:rPr>
      </w:pPr>
    </w:p>
    <w:p w:rsidR="00016D1B" w:rsidRPr="005D1AE6" w:rsidRDefault="00016D1B" w:rsidP="00016D1B">
      <w:pPr>
        <w:keepNext/>
        <w:keepLines/>
        <w:pBdr>
          <w:bottom w:val="single" w:sz="4" w:space="1" w:color="auto"/>
        </w:pBdr>
        <w:spacing w:before="480" w:after="0" w:line="240" w:lineRule="auto"/>
        <w:jc w:val="both"/>
        <w:outlineLvl w:val="0"/>
        <w:rPr>
          <w:rFonts w:eastAsiaTheme="majorEastAsia" w:cstheme="minorHAnsi"/>
          <w:b/>
          <w:bCs/>
          <w:lang w:val="en-GB"/>
        </w:rPr>
        <w:sectPr w:rsidR="00016D1B" w:rsidRPr="005D1AE6" w:rsidSect="00FF0062">
          <w:pgSz w:w="12240" w:h="15840"/>
          <w:pgMar w:top="720" w:right="720" w:bottom="720" w:left="720" w:header="720" w:footer="720" w:gutter="0"/>
          <w:cols w:space="720"/>
          <w:docGrid w:linePitch="360"/>
        </w:sectPr>
      </w:pPr>
    </w:p>
    <w:p w:rsidR="00016D1B" w:rsidRPr="005D1AE6" w:rsidRDefault="00016D1B" w:rsidP="00016D1B">
      <w:pPr>
        <w:keepNext/>
        <w:keepLines/>
        <w:pBdr>
          <w:bottom w:val="single" w:sz="4" w:space="1" w:color="auto"/>
        </w:pBdr>
        <w:spacing w:before="480" w:after="0" w:line="240" w:lineRule="auto"/>
        <w:jc w:val="both"/>
        <w:outlineLvl w:val="0"/>
        <w:rPr>
          <w:rFonts w:eastAsiaTheme="majorEastAsia" w:cstheme="minorHAnsi"/>
          <w:b/>
          <w:bCs/>
          <w:lang w:val="en-GB"/>
        </w:rPr>
      </w:pPr>
      <w:r w:rsidRPr="005D1AE6">
        <w:rPr>
          <w:rFonts w:eastAsiaTheme="majorEastAsia" w:cstheme="minorHAnsi"/>
          <w:b/>
          <w:bCs/>
          <w:lang w:val="en-GB"/>
        </w:rPr>
        <w:lastRenderedPageBreak/>
        <w:t>V. Quality Management for Project Activity Results</w:t>
      </w:r>
    </w:p>
    <w:p w:rsidR="00016D1B" w:rsidRPr="005D1AE6" w:rsidRDefault="00016D1B" w:rsidP="00016D1B">
      <w:pPr>
        <w:rPr>
          <w:rFonts w:eastAsia="Times New Roman" w:cstheme="minorHAnsi"/>
          <w:lang w:val="en-GB"/>
        </w:rPr>
      </w:pPr>
    </w:p>
    <w:p w:rsidR="00016D1B" w:rsidRPr="005D1AE6" w:rsidRDefault="00016D1B" w:rsidP="00016D1B">
      <w:pPr>
        <w:spacing w:after="60" w:line="240" w:lineRule="auto"/>
        <w:jc w:val="both"/>
        <w:rPr>
          <w:rFonts w:eastAsia="Times New Roman" w:cstheme="minorHAnsi"/>
          <w:i/>
          <w:lang w:val="en-GB"/>
        </w:rPr>
      </w:pPr>
      <w:r w:rsidRPr="005D1AE6">
        <w:rPr>
          <w:rFonts w:eastAsia="Times New Roman" w:cstheme="minorHAnsi"/>
          <w:i/>
          <w:lang w:val="en-GB"/>
        </w:rPr>
        <w:t xml:space="preserve">Replicate the table for each activity result of the AWP to provide information on monitoring actions based on quality criteria. </w:t>
      </w:r>
    </w:p>
    <w:p w:rsidR="00016D1B" w:rsidRPr="005D1AE6" w:rsidRDefault="00016D1B" w:rsidP="00016D1B">
      <w:pPr>
        <w:spacing w:after="60" w:line="240" w:lineRule="auto"/>
        <w:jc w:val="both"/>
        <w:rPr>
          <w:rFonts w:eastAsia="Times New Roman" w:cstheme="minorHAnsi"/>
          <w:i/>
          <w:lang w:val="en-GB"/>
        </w:rPr>
      </w:pPr>
    </w:p>
    <w:p w:rsidR="00016D1B" w:rsidRPr="005D1AE6" w:rsidRDefault="00016D1B" w:rsidP="00016D1B">
      <w:pPr>
        <w:spacing w:after="60" w:line="240" w:lineRule="auto"/>
        <w:jc w:val="both"/>
        <w:rPr>
          <w:rFonts w:eastAsia="Times New Roman" w:cstheme="minorHAnsi"/>
          <w:lang w:val="en-GB"/>
        </w:rPr>
      </w:pPr>
    </w:p>
    <w:tbl>
      <w:tblPr>
        <w:tblStyle w:val="TableGrid"/>
        <w:tblW w:w="5000" w:type="pct"/>
        <w:tblLook w:val="01E0" w:firstRow="1" w:lastRow="1" w:firstColumn="1" w:lastColumn="1" w:noHBand="0" w:noVBand="0"/>
      </w:tblPr>
      <w:tblGrid>
        <w:gridCol w:w="1612"/>
        <w:gridCol w:w="3485"/>
        <w:gridCol w:w="6671"/>
        <w:gridCol w:w="2862"/>
      </w:tblGrid>
      <w:tr w:rsidR="00016D1B" w:rsidRPr="005D1AE6" w:rsidTr="00E40F63">
        <w:tc>
          <w:tcPr>
            <w:tcW w:w="5000" w:type="pct"/>
            <w:gridSpan w:val="4"/>
            <w:tcMar>
              <w:top w:w="43" w:type="dxa"/>
              <w:left w:w="115" w:type="dxa"/>
              <w:right w:w="115" w:type="dxa"/>
            </w:tcMar>
          </w:tcPr>
          <w:p w:rsidR="00016D1B" w:rsidRPr="005D1AE6" w:rsidRDefault="00016D1B" w:rsidP="00016D1B">
            <w:pPr>
              <w:rPr>
                <w:rFonts w:asciiTheme="minorHAnsi" w:hAnsiTheme="minorHAnsi" w:cstheme="minorHAnsi"/>
                <w:b/>
                <w:sz w:val="22"/>
                <w:szCs w:val="22"/>
              </w:rPr>
            </w:pPr>
            <w:r w:rsidRPr="005D1AE6">
              <w:rPr>
                <w:rFonts w:asciiTheme="minorHAnsi" w:hAnsiTheme="minorHAnsi" w:cstheme="minorHAnsi"/>
                <w:b/>
                <w:sz w:val="22"/>
                <w:szCs w:val="22"/>
              </w:rPr>
              <w:t>OUTPUT 1:</w:t>
            </w:r>
            <w:r w:rsidRPr="005D1AE6">
              <w:rPr>
                <w:rFonts w:asciiTheme="minorHAnsi" w:hAnsiTheme="minorHAnsi" w:cstheme="minorHAnsi"/>
                <w:sz w:val="22"/>
                <w:szCs w:val="22"/>
              </w:rPr>
              <w:t xml:space="preserve"> </w:t>
            </w:r>
            <w:r w:rsidRPr="005D1AE6">
              <w:rPr>
                <w:rFonts w:asciiTheme="minorHAnsi" w:hAnsiTheme="minorHAnsi" w:cstheme="minorHAnsi"/>
                <w:b/>
                <w:sz w:val="22"/>
                <w:szCs w:val="22"/>
              </w:rPr>
              <w:t>Provision of services for MARPs</w:t>
            </w:r>
          </w:p>
        </w:tc>
      </w:tr>
      <w:tr w:rsidR="00016D1B" w:rsidRPr="005D1AE6" w:rsidTr="00E40F63">
        <w:tc>
          <w:tcPr>
            <w:tcW w:w="551" w:type="pct"/>
            <w:tcMar>
              <w:top w:w="43" w:type="dxa"/>
              <w:left w:w="115" w:type="dxa"/>
              <w:right w:w="115" w:type="dxa"/>
            </w:tcMar>
          </w:tcPr>
          <w:p w:rsidR="00016D1B" w:rsidRPr="005D1AE6" w:rsidRDefault="00016D1B" w:rsidP="00016D1B">
            <w:pPr>
              <w:rPr>
                <w:rFonts w:asciiTheme="minorHAnsi" w:hAnsiTheme="minorHAnsi" w:cstheme="minorHAnsi"/>
                <w:b/>
                <w:sz w:val="22"/>
                <w:szCs w:val="22"/>
              </w:rPr>
            </w:pPr>
            <w:r w:rsidRPr="005D1AE6">
              <w:rPr>
                <w:rFonts w:asciiTheme="minorHAnsi" w:hAnsiTheme="minorHAnsi" w:cstheme="minorHAnsi"/>
                <w:b/>
                <w:sz w:val="22"/>
                <w:szCs w:val="22"/>
              </w:rPr>
              <w:t xml:space="preserve">Activity Result </w:t>
            </w:r>
          </w:p>
          <w:p w:rsidR="00016D1B" w:rsidRPr="005D1AE6" w:rsidRDefault="00016D1B" w:rsidP="00016D1B">
            <w:pPr>
              <w:rPr>
                <w:rFonts w:asciiTheme="minorHAnsi" w:hAnsiTheme="minorHAnsi" w:cstheme="minorHAnsi"/>
                <w:sz w:val="22"/>
                <w:szCs w:val="22"/>
              </w:rPr>
            </w:pPr>
            <w:r w:rsidRPr="005D1AE6">
              <w:rPr>
                <w:rFonts w:asciiTheme="minorHAnsi" w:hAnsiTheme="minorHAnsi" w:cstheme="minorHAnsi"/>
                <w:b/>
                <w:sz w:val="22"/>
                <w:szCs w:val="22"/>
              </w:rPr>
              <w:t>(Atlas Activity ID) 1</w:t>
            </w:r>
          </w:p>
        </w:tc>
        <w:tc>
          <w:tcPr>
            <w:tcW w:w="3471" w:type="pct"/>
            <w:gridSpan w:val="2"/>
            <w:tcMar>
              <w:top w:w="43" w:type="dxa"/>
              <w:left w:w="115" w:type="dxa"/>
              <w:right w:w="115" w:type="dxa"/>
            </w:tcMar>
          </w:tcPr>
          <w:p w:rsidR="00016D1B" w:rsidRPr="005D1AE6" w:rsidRDefault="00016D1B" w:rsidP="00016D1B">
            <w:pPr>
              <w:spacing w:after="60"/>
              <w:jc w:val="both"/>
              <w:rPr>
                <w:rFonts w:asciiTheme="minorHAnsi" w:hAnsiTheme="minorHAnsi" w:cstheme="minorHAnsi"/>
                <w:sz w:val="22"/>
                <w:szCs w:val="22"/>
                <w:lang w:val="en-GB"/>
              </w:rPr>
            </w:pPr>
            <w:r w:rsidRPr="005D1AE6">
              <w:rPr>
                <w:rFonts w:asciiTheme="minorHAnsi" w:hAnsiTheme="minorHAnsi" w:cstheme="minorHAnsi"/>
                <w:sz w:val="22"/>
                <w:szCs w:val="22"/>
                <w:lang w:val="en-GB"/>
              </w:rPr>
              <w:t>Percentage of female sex workers reporting the use of a condom with their most recent client will be 25 %</w:t>
            </w:r>
            <w:r w:rsidRPr="005D1AE6">
              <w:rPr>
                <w:rFonts w:asciiTheme="minorHAnsi" w:hAnsiTheme="minorHAnsi" w:cstheme="minorHAnsi"/>
                <w:sz w:val="22"/>
                <w:szCs w:val="22"/>
                <w:lang w:val="en-GB"/>
              </w:rPr>
              <w:tab/>
            </w:r>
            <w:r w:rsidRPr="005D1AE6">
              <w:rPr>
                <w:rFonts w:asciiTheme="minorHAnsi" w:hAnsiTheme="minorHAnsi" w:cstheme="minorHAnsi"/>
                <w:sz w:val="22"/>
                <w:szCs w:val="22"/>
                <w:lang w:val="en-GB"/>
              </w:rPr>
              <w:tab/>
            </w:r>
          </w:p>
          <w:p w:rsidR="00016D1B" w:rsidRPr="005D1AE6" w:rsidRDefault="00016D1B" w:rsidP="00016D1B">
            <w:pPr>
              <w:rPr>
                <w:rFonts w:asciiTheme="minorHAnsi" w:hAnsiTheme="minorHAnsi" w:cstheme="minorHAnsi"/>
                <w:i/>
                <w:sz w:val="22"/>
                <w:szCs w:val="22"/>
              </w:rPr>
            </w:pPr>
            <w:r w:rsidRPr="005D1AE6">
              <w:rPr>
                <w:rFonts w:asciiTheme="minorHAnsi" w:hAnsiTheme="minorHAnsi" w:cstheme="minorHAnsi"/>
                <w:sz w:val="22"/>
                <w:szCs w:val="22"/>
              </w:rPr>
              <w:t>Percentage of men reporting the use of condom the last time they had anal sex with a male partner  will be 20 %</w:t>
            </w:r>
          </w:p>
        </w:tc>
        <w:tc>
          <w:tcPr>
            <w:tcW w:w="978" w:type="pct"/>
            <w:tcMar>
              <w:top w:w="43" w:type="dxa"/>
              <w:left w:w="115" w:type="dxa"/>
              <w:right w:w="115" w:type="dxa"/>
            </w:tcMar>
          </w:tcPr>
          <w:p w:rsidR="00016D1B" w:rsidRPr="005D1AE6" w:rsidRDefault="00016D1B" w:rsidP="00016D1B">
            <w:pPr>
              <w:rPr>
                <w:rFonts w:asciiTheme="minorHAnsi" w:hAnsiTheme="minorHAnsi" w:cstheme="minorHAnsi"/>
                <w:sz w:val="22"/>
                <w:szCs w:val="22"/>
                <w:lang w:val="en-GB"/>
              </w:rPr>
            </w:pPr>
            <w:r w:rsidRPr="005D1AE6">
              <w:rPr>
                <w:rFonts w:asciiTheme="minorHAnsi" w:hAnsiTheme="minorHAnsi" w:cstheme="minorHAnsi"/>
                <w:sz w:val="22"/>
                <w:szCs w:val="22"/>
              </w:rPr>
              <w:t>Start Date:</w:t>
            </w:r>
            <w:r w:rsidR="00475866" w:rsidRPr="005D1AE6">
              <w:rPr>
                <w:rFonts w:asciiTheme="minorHAnsi" w:hAnsiTheme="minorHAnsi" w:cstheme="minorHAnsi"/>
                <w:sz w:val="22"/>
                <w:szCs w:val="22"/>
              </w:rPr>
              <w:t xml:space="preserve"> </w:t>
            </w:r>
            <w:r w:rsidR="00475866" w:rsidRPr="005D1AE6">
              <w:rPr>
                <w:rFonts w:asciiTheme="minorHAnsi" w:hAnsiTheme="minorHAnsi" w:cstheme="minorHAnsi"/>
                <w:sz w:val="22"/>
                <w:szCs w:val="22"/>
                <w:lang w:val="en-GB"/>
              </w:rPr>
              <w:t xml:space="preserve">1st of </w:t>
            </w:r>
            <w:r w:rsidR="00B948FF">
              <w:rPr>
                <w:rFonts w:asciiTheme="minorHAnsi" w:hAnsiTheme="minorHAnsi" w:cstheme="minorHAnsi"/>
                <w:sz w:val="22"/>
                <w:szCs w:val="22"/>
                <w:lang w:val="en-GB"/>
              </w:rPr>
              <w:t xml:space="preserve">January </w:t>
            </w:r>
            <w:r w:rsidR="00475866" w:rsidRPr="005D1AE6">
              <w:rPr>
                <w:rFonts w:asciiTheme="minorHAnsi" w:hAnsiTheme="minorHAnsi" w:cstheme="minorHAnsi"/>
                <w:sz w:val="22"/>
                <w:szCs w:val="22"/>
                <w:lang w:val="en-GB"/>
              </w:rPr>
              <w:t xml:space="preserve"> 201</w:t>
            </w:r>
            <w:r w:rsidR="0075090D">
              <w:rPr>
                <w:rFonts w:asciiTheme="minorHAnsi" w:hAnsiTheme="minorHAnsi" w:cstheme="minorHAnsi"/>
                <w:sz w:val="22"/>
                <w:szCs w:val="22"/>
                <w:lang w:val="en-GB"/>
              </w:rPr>
              <w:t>4</w:t>
            </w:r>
            <w:r w:rsidR="00475866" w:rsidRPr="005D1AE6">
              <w:rPr>
                <w:rFonts w:asciiTheme="minorHAnsi" w:hAnsiTheme="minorHAnsi" w:cstheme="minorHAnsi"/>
                <w:sz w:val="22"/>
                <w:szCs w:val="22"/>
                <w:lang w:val="en-GB"/>
              </w:rPr>
              <w:t xml:space="preserve"> </w:t>
            </w:r>
          </w:p>
          <w:p w:rsidR="00016D1B" w:rsidRPr="005D1AE6" w:rsidRDefault="00016D1B" w:rsidP="0075090D">
            <w:pPr>
              <w:rPr>
                <w:rFonts w:asciiTheme="minorHAnsi" w:hAnsiTheme="minorHAnsi" w:cstheme="minorHAnsi"/>
                <w:sz w:val="22"/>
                <w:szCs w:val="22"/>
              </w:rPr>
            </w:pPr>
            <w:r w:rsidRPr="005D1AE6">
              <w:rPr>
                <w:rFonts w:asciiTheme="minorHAnsi" w:hAnsiTheme="minorHAnsi" w:cstheme="minorHAnsi"/>
                <w:sz w:val="22"/>
                <w:szCs w:val="22"/>
              </w:rPr>
              <w:t>End Date:</w:t>
            </w:r>
            <w:r w:rsidR="00475866" w:rsidRPr="005D1AE6">
              <w:rPr>
                <w:rFonts w:asciiTheme="minorHAnsi" w:hAnsiTheme="minorHAnsi" w:cstheme="minorHAnsi"/>
                <w:sz w:val="22"/>
                <w:szCs w:val="22"/>
              </w:rPr>
              <w:t xml:space="preserve"> </w:t>
            </w:r>
            <w:r w:rsidR="00B948FF">
              <w:rPr>
                <w:rFonts w:asciiTheme="minorHAnsi" w:hAnsiTheme="minorHAnsi" w:cstheme="minorHAnsi"/>
                <w:sz w:val="22"/>
                <w:szCs w:val="22"/>
                <w:lang w:val="en-GB"/>
              </w:rPr>
              <w:t>31</w:t>
            </w:r>
            <w:r w:rsidR="00475866" w:rsidRPr="005D1AE6">
              <w:rPr>
                <w:rFonts w:asciiTheme="minorHAnsi" w:hAnsiTheme="minorHAnsi" w:cstheme="minorHAnsi"/>
                <w:sz w:val="22"/>
                <w:szCs w:val="22"/>
                <w:lang w:val="en-GB"/>
              </w:rPr>
              <w:t xml:space="preserve"> of </w:t>
            </w:r>
            <w:r w:rsidR="00B948FF">
              <w:rPr>
                <w:rFonts w:asciiTheme="minorHAnsi" w:hAnsiTheme="minorHAnsi" w:cstheme="minorHAnsi"/>
                <w:sz w:val="22"/>
                <w:szCs w:val="22"/>
                <w:lang w:val="en-GB"/>
              </w:rPr>
              <w:t>December</w:t>
            </w:r>
            <w:r w:rsidR="00475866" w:rsidRPr="005D1AE6">
              <w:rPr>
                <w:rFonts w:asciiTheme="minorHAnsi" w:hAnsiTheme="minorHAnsi" w:cstheme="minorHAnsi"/>
                <w:sz w:val="22"/>
                <w:szCs w:val="22"/>
                <w:lang w:val="en-GB"/>
              </w:rPr>
              <w:t xml:space="preserve"> 201</w:t>
            </w:r>
            <w:r w:rsidR="0075090D">
              <w:rPr>
                <w:rFonts w:asciiTheme="minorHAnsi" w:hAnsiTheme="minorHAnsi" w:cstheme="minorHAnsi"/>
                <w:sz w:val="22"/>
                <w:szCs w:val="22"/>
                <w:lang w:val="en-GB"/>
              </w:rPr>
              <w:t>4</w:t>
            </w:r>
          </w:p>
        </w:tc>
      </w:tr>
      <w:tr w:rsidR="00016D1B" w:rsidRPr="005D1AE6" w:rsidTr="00E40F63">
        <w:tc>
          <w:tcPr>
            <w:tcW w:w="551" w:type="pct"/>
            <w:tcMar>
              <w:top w:w="43" w:type="dxa"/>
              <w:left w:w="115" w:type="dxa"/>
              <w:right w:w="115" w:type="dxa"/>
            </w:tcMar>
          </w:tcPr>
          <w:p w:rsidR="00016D1B" w:rsidRPr="005D1AE6" w:rsidRDefault="00016D1B" w:rsidP="00016D1B">
            <w:pPr>
              <w:rPr>
                <w:rFonts w:asciiTheme="minorHAnsi" w:hAnsiTheme="minorHAnsi" w:cstheme="minorHAnsi"/>
                <w:b/>
                <w:sz w:val="22"/>
                <w:szCs w:val="22"/>
              </w:rPr>
            </w:pPr>
            <w:r w:rsidRPr="005D1AE6">
              <w:rPr>
                <w:rFonts w:asciiTheme="minorHAnsi" w:hAnsiTheme="minorHAnsi" w:cstheme="minorHAnsi"/>
                <w:b/>
                <w:sz w:val="22"/>
                <w:szCs w:val="22"/>
              </w:rPr>
              <w:t>Purpose</w:t>
            </w:r>
          </w:p>
          <w:p w:rsidR="00016D1B" w:rsidRPr="005D1AE6" w:rsidRDefault="00016D1B" w:rsidP="00016D1B">
            <w:pPr>
              <w:rPr>
                <w:rFonts w:asciiTheme="minorHAnsi" w:hAnsiTheme="minorHAnsi" w:cstheme="minorHAnsi"/>
                <w:b/>
                <w:i/>
                <w:sz w:val="22"/>
                <w:szCs w:val="22"/>
              </w:rPr>
            </w:pPr>
          </w:p>
        </w:tc>
        <w:tc>
          <w:tcPr>
            <w:tcW w:w="4449" w:type="pct"/>
            <w:gridSpan w:val="3"/>
            <w:tcMar>
              <w:top w:w="43" w:type="dxa"/>
              <w:left w:w="115" w:type="dxa"/>
              <w:right w:w="115" w:type="dxa"/>
            </w:tcMar>
          </w:tcPr>
          <w:p w:rsidR="00016D1B" w:rsidRPr="005D1AE6" w:rsidRDefault="00016D1B" w:rsidP="00016D1B">
            <w:pPr>
              <w:rPr>
                <w:rFonts w:asciiTheme="minorHAnsi" w:hAnsiTheme="minorHAnsi" w:cstheme="minorHAnsi"/>
                <w:sz w:val="22"/>
                <w:szCs w:val="22"/>
              </w:rPr>
            </w:pPr>
            <w:r w:rsidRPr="005D1AE6">
              <w:rPr>
                <w:rFonts w:asciiTheme="minorHAnsi" w:hAnsiTheme="minorHAnsi" w:cstheme="minorHAnsi"/>
                <w:sz w:val="22"/>
                <w:szCs w:val="22"/>
              </w:rPr>
              <w:t xml:space="preserve"> To Reduce HIV transmission through the provision of services for MARPs</w:t>
            </w:r>
          </w:p>
        </w:tc>
      </w:tr>
      <w:tr w:rsidR="00016D1B" w:rsidRPr="005D1AE6" w:rsidTr="00E40F63">
        <w:tc>
          <w:tcPr>
            <w:tcW w:w="551" w:type="pct"/>
            <w:tcMar>
              <w:top w:w="43" w:type="dxa"/>
              <w:left w:w="115" w:type="dxa"/>
              <w:right w:w="115" w:type="dxa"/>
            </w:tcMar>
          </w:tcPr>
          <w:p w:rsidR="00016D1B" w:rsidRPr="005D1AE6" w:rsidRDefault="00016D1B" w:rsidP="00016D1B">
            <w:pPr>
              <w:rPr>
                <w:rFonts w:asciiTheme="minorHAnsi" w:hAnsiTheme="minorHAnsi" w:cstheme="minorHAnsi"/>
                <w:b/>
                <w:sz w:val="22"/>
                <w:szCs w:val="22"/>
              </w:rPr>
            </w:pPr>
            <w:r w:rsidRPr="005D1AE6">
              <w:rPr>
                <w:rFonts w:asciiTheme="minorHAnsi" w:hAnsiTheme="minorHAnsi" w:cstheme="minorHAnsi"/>
                <w:b/>
                <w:sz w:val="22"/>
                <w:szCs w:val="22"/>
              </w:rPr>
              <w:t>Description</w:t>
            </w:r>
          </w:p>
          <w:p w:rsidR="00016D1B" w:rsidRPr="005D1AE6" w:rsidRDefault="00016D1B" w:rsidP="00016D1B">
            <w:pPr>
              <w:rPr>
                <w:rFonts w:asciiTheme="minorHAnsi" w:hAnsiTheme="minorHAnsi" w:cstheme="minorHAnsi"/>
                <w:b/>
                <w:i/>
                <w:sz w:val="22"/>
                <w:szCs w:val="22"/>
              </w:rPr>
            </w:pPr>
          </w:p>
        </w:tc>
        <w:tc>
          <w:tcPr>
            <w:tcW w:w="4449" w:type="pct"/>
            <w:gridSpan w:val="3"/>
            <w:tcMar>
              <w:top w:w="43" w:type="dxa"/>
              <w:left w:w="115" w:type="dxa"/>
              <w:right w:w="115" w:type="dxa"/>
            </w:tcMar>
          </w:tcPr>
          <w:p w:rsidR="00016D1B" w:rsidRPr="005D1AE6" w:rsidRDefault="00C800F1" w:rsidP="00016D1B">
            <w:pPr>
              <w:rPr>
                <w:rFonts w:asciiTheme="minorHAnsi" w:hAnsiTheme="minorHAnsi" w:cstheme="minorHAnsi"/>
                <w:sz w:val="22"/>
                <w:szCs w:val="22"/>
              </w:rPr>
            </w:pPr>
            <w:r w:rsidRPr="00CB4DB4">
              <w:rPr>
                <w:rFonts w:asciiTheme="minorHAnsi" w:hAnsiTheme="minorHAnsi" w:cstheme="minorHAnsi"/>
                <w:szCs w:val="22"/>
              </w:rPr>
              <w:t>National institutions, systems, laws and policies strengthened for equitable, accountable and effective delivery of HIV and related services</w:t>
            </w:r>
          </w:p>
        </w:tc>
      </w:tr>
      <w:tr w:rsidR="00016D1B" w:rsidRPr="005D1AE6" w:rsidTr="00E40F63">
        <w:tc>
          <w:tcPr>
            <w:tcW w:w="1742" w:type="pct"/>
            <w:gridSpan w:val="2"/>
            <w:tcMar>
              <w:top w:w="43" w:type="dxa"/>
              <w:left w:w="115" w:type="dxa"/>
              <w:right w:w="115" w:type="dxa"/>
            </w:tcMar>
          </w:tcPr>
          <w:p w:rsidR="00016D1B" w:rsidRPr="005D1AE6" w:rsidRDefault="00016D1B" w:rsidP="00016D1B">
            <w:pPr>
              <w:rPr>
                <w:rFonts w:asciiTheme="minorHAnsi" w:hAnsiTheme="minorHAnsi" w:cstheme="minorHAnsi"/>
                <w:sz w:val="22"/>
                <w:szCs w:val="22"/>
              </w:rPr>
            </w:pPr>
            <w:r w:rsidRPr="005D1AE6">
              <w:rPr>
                <w:rFonts w:asciiTheme="minorHAnsi" w:hAnsiTheme="minorHAnsi" w:cstheme="minorHAnsi"/>
                <w:sz w:val="22"/>
                <w:szCs w:val="22"/>
              </w:rPr>
              <w:t>Quality Criteria</w:t>
            </w:r>
          </w:p>
          <w:p w:rsidR="00016D1B" w:rsidRPr="005D1AE6" w:rsidRDefault="00016D1B" w:rsidP="00016D1B">
            <w:pPr>
              <w:rPr>
                <w:rFonts w:asciiTheme="minorHAnsi" w:hAnsiTheme="minorHAnsi" w:cstheme="minorHAnsi"/>
                <w:sz w:val="22"/>
                <w:szCs w:val="22"/>
              </w:rPr>
            </w:pPr>
          </w:p>
        </w:tc>
        <w:tc>
          <w:tcPr>
            <w:tcW w:w="2280" w:type="pct"/>
            <w:tcMar>
              <w:top w:w="43" w:type="dxa"/>
              <w:left w:w="115" w:type="dxa"/>
              <w:right w:w="115" w:type="dxa"/>
            </w:tcMar>
          </w:tcPr>
          <w:p w:rsidR="00016D1B" w:rsidRPr="005D1AE6" w:rsidRDefault="00016D1B" w:rsidP="00016D1B">
            <w:pPr>
              <w:rPr>
                <w:rFonts w:asciiTheme="minorHAnsi" w:hAnsiTheme="minorHAnsi" w:cstheme="minorHAnsi"/>
                <w:sz w:val="22"/>
                <w:szCs w:val="22"/>
              </w:rPr>
            </w:pPr>
          </w:p>
        </w:tc>
        <w:tc>
          <w:tcPr>
            <w:tcW w:w="978" w:type="pct"/>
            <w:tcMar>
              <w:top w:w="43" w:type="dxa"/>
              <w:left w:w="115" w:type="dxa"/>
              <w:right w:w="115" w:type="dxa"/>
            </w:tcMar>
          </w:tcPr>
          <w:p w:rsidR="00016D1B" w:rsidRPr="005D1AE6" w:rsidRDefault="00016D1B" w:rsidP="00016D1B">
            <w:pPr>
              <w:rPr>
                <w:rFonts w:asciiTheme="minorHAnsi" w:hAnsiTheme="minorHAnsi" w:cstheme="minorHAnsi"/>
                <w:sz w:val="22"/>
                <w:szCs w:val="22"/>
              </w:rPr>
            </w:pPr>
          </w:p>
        </w:tc>
      </w:tr>
      <w:tr w:rsidR="00016D1B" w:rsidRPr="005D1AE6" w:rsidTr="00E40F63">
        <w:tc>
          <w:tcPr>
            <w:tcW w:w="1742" w:type="pct"/>
            <w:gridSpan w:val="2"/>
            <w:tcMar>
              <w:top w:w="43" w:type="dxa"/>
              <w:left w:w="115" w:type="dxa"/>
              <w:right w:w="115" w:type="dxa"/>
            </w:tcMar>
          </w:tcPr>
          <w:p w:rsidR="00016D1B" w:rsidRPr="005D1AE6" w:rsidRDefault="00016D1B" w:rsidP="00C61245">
            <w:pPr>
              <w:numPr>
                <w:ilvl w:val="0"/>
                <w:numId w:val="9"/>
              </w:numPr>
              <w:jc w:val="both"/>
              <w:rPr>
                <w:rFonts w:asciiTheme="minorHAnsi" w:hAnsiTheme="minorHAnsi" w:cstheme="minorHAnsi"/>
                <w:sz w:val="22"/>
                <w:szCs w:val="22"/>
              </w:rPr>
            </w:pPr>
            <w:r w:rsidRPr="005D1AE6">
              <w:rPr>
                <w:rFonts w:asciiTheme="minorHAnsi" w:hAnsiTheme="minorHAnsi" w:cstheme="minorHAnsi"/>
                <w:sz w:val="22"/>
                <w:szCs w:val="22"/>
              </w:rPr>
              <w:t>Number of MSM and FSW reached with HIV prevention package</w:t>
            </w:r>
          </w:p>
          <w:p w:rsidR="00016D1B" w:rsidRPr="005D1AE6" w:rsidRDefault="00016D1B" w:rsidP="00C61245">
            <w:pPr>
              <w:numPr>
                <w:ilvl w:val="0"/>
                <w:numId w:val="9"/>
              </w:numPr>
              <w:jc w:val="both"/>
              <w:rPr>
                <w:rFonts w:asciiTheme="minorHAnsi" w:hAnsiTheme="minorHAnsi" w:cstheme="minorHAnsi"/>
                <w:sz w:val="22"/>
                <w:szCs w:val="22"/>
              </w:rPr>
            </w:pPr>
            <w:r w:rsidRPr="005D1AE6">
              <w:rPr>
                <w:rFonts w:asciiTheme="minorHAnsi" w:hAnsiTheme="minorHAnsi" w:cstheme="minorHAnsi"/>
                <w:sz w:val="22"/>
                <w:szCs w:val="22"/>
              </w:rPr>
              <w:t>Number of health care providers trained on syndromic management of STI according to the national guidelines</w:t>
            </w:r>
          </w:p>
          <w:p w:rsidR="00016D1B" w:rsidRPr="005D1AE6" w:rsidRDefault="00016D1B" w:rsidP="00C61245">
            <w:pPr>
              <w:numPr>
                <w:ilvl w:val="0"/>
                <w:numId w:val="9"/>
              </w:numPr>
              <w:jc w:val="both"/>
              <w:rPr>
                <w:rFonts w:asciiTheme="minorHAnsi" w:hAnsiTheme="minorHAnsi" w:cstheme="minorHAnsi"/>
                <w:sz w:val="22"/>
                <w:szCs w:val="22"/>
              </w:rPr>
            </w:pPr>
            <w:r w:rsidRPr="005D1AE6">
              <w:rPr>
                <w:rFonts w:asciiTheme="minorHAnsi" w:hAnsiTheme="minorHAnsi" w:cstheme="minorHAnsi"/>
                <w:sz w:val="22"/>
                <w:szCs w:val="22"/>
              </w:rPr>
              <w:t>Number of male condoms distributed for free nationwide.</w:t>
            </w:r>
          </w:p>
          <w:p w:rsidR="00016D1B" w:rsidRPr="005D1AE6" w:rsidRDefault="00016D1B" w:rsidP="00C61245">
            <w:pPr>
              <w:numPr>
                <w:ilvl w:val="0"/>
                <w:numId w:val="9"/>
              </w:numPr>
              <w:jc w:val="both"/>
              <w:rPr>
                <w:rFonts w:asciiTheme="minorHAnsi" w:hAnsiTheme="minorHAnsi" w:cstheme="minorHAnsi"/>
                <w:sz w:val="22"/>
                <w:szCs w:val="22"/>
              </w:rPr>
            </w:pPr>
            <w:r w:rsidRPr="005D1AE6">
              <w:rPr>
                <w:rFonts w:asciiTheme="minorHAnsi" w:hAnsiTheme="minorHAnsi" w:cstheme="minorHAnsi"/>
                <w:sz w:val="22"/>
                <w:szCs w:val="22"/>
              </w:rPr>
              <w:t>Number of individuals who received testing and counseling services for HIV and received their results</w:t>
            </w:r>
          </w:p>
          <w:p w:rsidR="00016D1B" w:rsidRPr="005D1AE6" w:rsidRDefault="00016D1B" w:rsidP="00C61245">
            <w:pPr>
              <w:numPr>
                <w:ilvl w:val="0"/>
                <w:numId w:val="9"/>
              </w:numPr>
              <w:jc w:val="both"/>
              <w:rPr>
                <w:rFonts w:asciiTheme="minorHAnsi" w:hAnsiTheme="minorHAnsi" w:cstheme="minorHAnsi"/>
                <w:sz w:val="22"/>
                <w:szCs w:val="22"/>
              </w:rPr>
            </w:pPr>
            <w:r w:rsidRPr="005D1AE6">
              <w:rPr>
                <w:rFonts w:asciiTheme="minorHAnsi" w:hAnsiTheme="minorHAnsi" w:cstheme="minorHAnsi"/>
                <w:sz w:val="22"/>
                <w:szCs w:val="22"/>
              </w:rPr>
              <w:t>Number of MARPS who received testing and counseling services for HIV and received their results</w:t>
            </w:r>
          </w:p>
        </w:tc>
        <w:tc>
          <w:tcPr>
            <w:tcW w:w="2280" w:type="pct"/>
            <w:tcMar>
              <w:top w:w="43" w:type="dxa"/>
              <w:left w:w="115" w:type="dxa"/>
              <w:right w:w="115" w:type="dxa"/>
            </w:tcMar>
          </w:tcPr>
          <w:p w:rsidR="00016D1B" w:rsidRPr="005D1AE6" w:rsidRDefault="00016D1B" w:rsidP="00C61245">
            <w:pPr>
              <w:numPr>
                <w:ilvl w:val="0"/>
                <w:numId w:val="10"/>
              </w:numPr>
              <w:spacing w:after="60"/>
              <w:contextualSpacing/>
              <w:jc w:val="both"/>
              <w:rPr>
                <w:rFonts w:asciiTheme="minorHAnsi" w:hAnsiTheme="minorHAnsi" w:cstheme="minorHAnsi"/>
                <w:sz w:val="22"/>
                <w:szCs w:val="22"/>
                <w:lang w:val="en-GB"/>
              </w:rPr>
            </w:pPr>
            <w:r w:rsidRPr="005D1AE6">
              <w:rPr>
                <w:rFonts w:asciiTheme="minorHAnsi" w:hAnsiTheme="minorHAnsi" w:cstheme="minorHAnsi"/>
                <w:sz w:val="22"/>
                <w:szCs w:val="22"/>
                <w:lang w:val="en-GB"/>
              </w:rPr>
              <w:t>SR report</w:t>
            </w:r>
          </w:p>
          <w:p w:rsidR="00016D1B" w:rsidRPr="005D1AE6" w:rsidRDefault="00016D1B" w:rsidP="00C61245">
            <w:pPr>
              <w:numPr>
                <w:ilvl w:val="0"/>
                <w:numId w:val="10"/>
              </w:numPr>
              <w:spacing w:after="60"/>
              <w:contextualSpacing/>
              <w:jc w:val="both"/>
              <w:rPr>
                <w:rFonts w:asciiTheme="minorHAnsi" w:hAnsiTheme="minorHAnsi" w:cstheme="minorHAnsi"/>
                <w:sz w:val="22"/>
                <w:szCs w:val="22"/>
                <w:lang w:val="en-GB"/>
              </w:rPr>
            </w:pPr>
            <w:r w:rsidRPr="005D1AE6">
              <w:rPr>
                <w:rFonts w:asciiTheme="minorHAnsi" w:hAnsiTheme="minorHAnsi" w:cstheme="minorHAnsi"/>
                <w:sz w:val="22"/>
                <w:szCs w:val="22"/>
                <w:lang w:val="en-GB"/>
              </w:rPr>
              <w:t>Training records</w:t>
            </w:r>
          </w:p>
          <w:p w:rsidR="00016D1B" w:rsidRPr="005D1AE6" w:rsidRDefault="00016D1B" w:rsidP="00C61245">
            <w:pPr>
              <w:numPr>
                <w:ilvl w:val="0"/>
                <w:numId w:val="10"/>
              </w:numPr>
              <w:spacing w:after="60"/>
              <w:contextualSpacing/>
              <w:jc w:val="both"/>
              <w:rPr>
                <w:rFonts w:asciiTheme="minorHAnsi" w:hAnsiTheme="minorHAnsi" w:cstheme="minorHAnsi"/>
                <w:sz w:val="22"/>
                <w:szCs w:val="22"/>
                <w:lang w:val="en-GB"/>
              </w:rPr>
            </w:pPr>
            <w:r w:rsidRPr="005D1AE6">
              <w:rPr>
                <w:rFonts w:asciiTheme="minorHAnsi" w:hAnsiTheme="minorHAnsi" w:cstheme="minorHAnsi"/>
                <w:sz w:val="22"/>
                <w:szCs w:val="22"/>
                <w:lang w:val="en-GB"/>
              </w:rPr>
              <w:t>Distribution reports</w:t>
            </w:r>
          </w:p>
          <w:p w:rsidR="00016D1B" w:rsidRPr="005D1AE6" w:rsidRDefault="00016D1B" w:rsidP="00C61245">
            <w:pPr>
              <w:numPr>
                <w:ilvl w:val="0"/>
                <w:numId w:val="10"/>
              </w:numPr>
              <w:spacing w:after="60"/>
              <w:contextualSpacing/>
              <w:jc w:val="both"/>
              <w:rPr>
                <w:rFonts w:asciiTheme="minorHAnsi" w:hAnsiTheme="minorHAnsi" w:cstheme="minorHAnsi"/>
                <w:sz w:val="22"/>
                <w:szCs w:val="22"/>
                <w:lang w:val="en-GB"/>
              </w:rPr>
            </w:pPr>
            <w:r w:rsidRPr="005D1AE6">
              <w:rPr>
                <w:rFonts w:asciiTheme="minorHAnsi" w:hAnsiTheme="minorHAnsi" w:cstheme="minorHAnsi"/>
                <w:sz w:val="22"/>
                <w:szCs w:val="22"/>
                <w:lang w:val="en-GB"/>
              </w:rPr>
              <w:t>SNAP R&amp;R system</w:t>
            </w:r>
          </w:p>
          <w:p w:rsidR="00016D1B" w:rsidRPr="005D1AE6" w:rsidRDefault="00016D1B" w:rsidP="00C61245">
            <w:pPr>
              <w:numPr>
                <w:ilvl w:val="0"/>
                <w:numId w:val="10"/>
              </w:numPr>
              <w:spacing w:after="60"/>
              <w:contextualSpacing/>
              <w:jc w:val="both"/>
              <w:rPr>
                <w:rFonts w:asciiTheme="minorHAnsi" w:hAnsiTheme="minorHAnsi" w:cstheme="minorHAnsi"/>
                <w:sz w:val="22"/>
                <w:szCs w:val="22"/>
                <w:lang w:val="en-GB"/>
              </w:rPr>
            </w:pPr>
            <w:r w:rsidRPr="005D1AE6">
              <w:rPr>
                <w:rFonts w:asciiTheme="minorHAnsi" w:hAnsiTheme="minorHAnsi" w:cstheme="minorHAnsi"/>
                <w:sz w:val="22"/>
                <w:szCs w:val="22"/>
                <w:lang w:val="en-GB"/>
              </w:rPr>
              <w:t>SNAP R&amp;R system</w:t>
            </w:r>
          </w:p>
          <w:p w:rsidR="00016D1B" w:rsidRPr="005D1AE6" w:rsidRDefault="00016D1B" w:rsidP="00016D1B">
            <w:pPr>
              <w:rPr>
                <w:rFonts w:asciiTheme="minorHAnsi" w:hAnsiTheme="minorHAnsi" w:cstheme="minorHAnsi"/>
                <w:sz w:val="22"/>
                <w:szCs w:val="22"/>
              </w:rPr>
            </w:pPr>
          </w:p>
        </w:tc>
        <w:tc>
          <w:tcPr>
            <w:tcW w:w="978" w:type="pct"/>
            <w:tcMar>
              <w:top w:w="43" w:type="dxa"/>
              <w:left w:w="115" w:type="dxa"/>
              <w:right w:w="115" w:type="dxa"/>
            </w:tcMar>
          </w:tcPr>
          <w:p w:rsidR="00016D1B" w:rsidRPr="005D1AE6" w:rsidRDefault="00016D1B" w:rsidP="00016D1B">
            <w:pPr>
              <w:rPr>
                <w:rFonts w:asciiTheme="minorHAnsi" w:hAnsiTheme="minorHAnsi" w:cstheme="minorHAnsi"/>
                <w:sz w:val="22"/>
                <w:szCs w:val="22"/>
              </w:rPr>
            </w:pPr>
            <w:r w:rsidRPr="005D1AE6">
              <w:rPr>
                <w:rFonts w:asciiTheme="minorHAnsi" w:hAnsiTheme="minorHAnsi" w:cstheme="minorHAnsi"/>
                <w:sz w:val="22"/>
                <w:szCs w:val="22"/>
              </w:rPr>
              <w:t>Ongoing</w:t>
            </w:r>
          </w:p>
        </w:tc>
      </w:tr>
      <w:tr w:rsidR="00016D1B" w:rsidRPr="005D1AE6" w:rsidTr="00E40F63">
        <w:trPr>
          <w:trHeight w:val="217"/>
        </w:trPr>
        <w:tc>
          <w:tcPr>
            <w:tcW w:w="5000" w:type="pct"/>
            <w:gridSpan w:val="4"/>
            <w:tcMar>
              <w:top w:w="43" w:type="dxa"/>
              <w:left w:w="115" w:type="dxa"/>
              <w:right w:w="115" w:type="dxa"/>
            </w:tcMar>
          </w:tcPr>
          <w:p w:rsidR="00016D1B" w:rsidRPr="005D1AE6" w:rsidRDefault="00016D1B" w:rsidP="00016D1B">
            <w:pPr>
              <w:rPr>
                <w:rFonts w:asciiTheme="minorHAnsi" w:hAnsiTheme="minorHAnsi" w:cstheme="minorHAnsi"/>
                <w:sz w:val="22"/>
                <w:szCs w:val="22"/>
              </w:rPr>
            </w:pPr>
            <w:r w:rsidRPr="005D1AE6">
              <w:rPr>
                <w:rFonts w:asciiTheme="minorHAnsi" w:hAnsiTheme="minorHAnsi" w:cstheme="minorHAnsi"/>
                <w:b/>
                <w:sz w:val="22"/>
                <w:szCs w:val="22"/>
              </w:rPr>
              <w:t>OUTPUT 2:</w:t>
            </w:r>
            <w:r w:rsidRPr="005D1AE6">
              <w:rPr>
                <w:rFonts w:asciiTheme="minorHAnsi" w:hAnsiTheme="minorHAnsi" w:cstheme="minorHAnsi"/>
                <w:sz w:val="22"/>
                <w:szCs w:val="22"/>
              </w:rPr>
              <w:t xml:space="preserve"> Increased access and utilization of PMTCT services</w:t>
            </w:r>
          </w:p>
          <w:p w:rsidR="00016D1B" w:rsidRPr="005D1AE6" w:rsidRDefault="00016D1B" w:rsidP="00016D1B">
            <w:pPr>
              <w:rPr>
                <w:rFonts w:asciiTheme="minorHAnsi" w:hAnsiTheme="minorHAnsi" w:cstheme="minorHAnsi"/>
                <w:b/>
                <w:sz w:val="22"/>
                <w:szCs w:val="22"/>
              </w:rPr>
            </w:pPr>
          </w:p>
        </w:tc>
      </w:tr>
      <w:tr w:rsidR="00016D1B" w:rsidRPr="005D1AE6" w:rsidTr="00E40F63">
        <w:tc>
          <w:tcPr>
            <w:tcW w:w="551" w:type="pct"/>
            <w:tcMar>
              <w:top w:w="43" w:type="dxa"/>
              <w:left w:w="115" w:type="dxa"/>
              <w:right w:w="115" w:type="dxa"/>
            </w:tcMar>
          </w:tcPr>
          <w:p w:rsidR="00016D1B" w:rsidRPr="005D1AE6" w:rsidRDefault="00016D1B" w:rsidP="00016D1B">
            <w:pPr>
              <w:rPr>
                <w:rFonts w:asciiTheme="minorHAnsi" w:hAnsiTheme="minorHAnsi" w:cstheme="minorHAnsi"/>
                <w:b/>
                <w:sz w:val="22"/>
                <w:szCs w:val="22"/>
              </w:rPr>
            </w:pPr>
            <w:r w:rsidRPr="005D1AE6">
              <w:rPr>
                <w:rFonts w:asciiTheme="minorHAnsi" w:hAnsiTheme="minorHAnsi" w:cstheme="minorHAnsi"/>
                <w:b/>
                <w:sz w:val="22"/>
                <w:szCs w:val="22"/>
              </w:rPr>
              <w:t>Activity Result 2</w:t>
            </w:r>
          </w:p>
          <w:p w:rsidR="00016D1B" w:rsidRPr="005D1AE6" w:rsidRDefault="00016D1B" w:rsidP="00016D1B">
            <w:pPr>
              <w:rPr>
                <w:rFonts w:asciiTheme="minorHAnsi" w:hAnsiTheme="minorHAnsi" w:cstheme="minorHAnsi"/>
                <w:sz w:val="22"/>
                <w:szCs w:val="22"/>
              </w:rPr>
            </w:pPr>
            <w:r w:rsidRPr="005D1AE6">
              <w:rPr>
                <w:rFonts w:asciiTheme="minorHAnsi" w:hAnsiTheme="minorHAnsi" w:cstheme="minorHAnsi"/>
                <w:b/>
                <w:sz w:val="22"/>
                <w:szCs w:val="22"/>
              </w:rPr>
              <w:t xml:space="preserve">(Atlas Activity </w:t>
            </w:r>
            <w:r w:rsidRPr="005D1AE6">
              <w:rPr>
                <w:rFonts w:asciiTheme="minorHAnsi" w:hAnsiTheme="minorHAnsi" w:cstheme="minorHAnsi"/>
                <w:b/>
                <w:sz w:val="22"/>
                <w:szCs w:val="22"/>
              </w:rPr>
              <w:lastRenderedPageBreak/>
              <w:t>ID)</w:t>
            </w:r>
          </w:p>
        </w:tc>
        <w:tc>
          <w:tcPr>
            <w:tcW w:w="3471" w:type="pct"/>
            <w:gridSpan w:val="2"/>
            <w:tcMar>
              <w:top w:w="43" w:type="dxa"/>
              <w:left w:w="115" w:type="dxa"/>
              <w:right w:w="115" w:type="dxa"/>
            </w:tcMar>
          </w:tcPr>
          <w:p w:rsidR="00016D1B" w:rsidRPr="005D1AE6" w:rsidRDefault="00016D1B" w:rsidP="00016D1B">
            <w:pPr>
              <w:rPr>
                <w:rFonts w:asciiTheme="minorHAnsi" w:hAnsiTheme="minorHAnsi" w:cstheme="minorHAnsi"/>
                <w:i/>
                <w:sz w:val="22"/>
                <w:szCs w:val="22"/>
              </w:rPr>
            </w:pPr>
            <w:r w:rsidRPr="005D1AE6">
              <w:rPr>
                <w:rFonts w:asciiTheme="minorHAnsi" w:hAnsiTheme="minorHAnsi" w:cstheme="minorHAnsi"/>
                <w:sz w:val="22"/>
                <w:szCs w:val="22"/>
              </w:rPr>
              <w:lastRenderedPageBreak/>
              <w:t>Percentage of female sex workers who both correctly identified ways of preventing the sexual transmission of HIV and who reject major misconceptions about HIV transmission will be 20 %</w:t>
            </w:r>
            <w:r w:rsidRPr="005D1AE6">
              <w:rPr>
                <w:rFonts w:asciiTheme="minorHAnsi" w:hAnsiTheme="minorHAnsi" w:cstheme="minorHAnsi"/>
                <w:sz w:val="22"/>
                <w:szCs w:val="22"/>
              </w:rPr>
              <w:tab/>
            </w:r>
            <w:r w:rsidRPr="005D1AE6">
              <w:rPr>
                <w:rFonts w:asciiTheme="minorHAnsi" w:hAnsiTheme="minorHAnsi" w:cstheme="minorHAnsi"/>
                <w:sz w:val="22"/>
                <w:szCs w:val="22"/>
              </w:rPr>
              <w:tab/>
            </w:r>
            <w:r w:rsidRPr="005D1AE6">
              <w:rPr>
                <w:rFonts w:asciiTheme="minorHAnsi" w:hAnsiTheme="minorHAnsi" w:cstheme="minorHAnsi"/>
                <w:sz w:val="22"/>
                <w:szCs w:val="22"/>
              </w:rPr>
              <w:tab/>
            </w:r>
          </w:p>
        </w:tc>
        <w:tc>
          <w:tcPr>
            <w:tcW w:w="978" w:type="pct"/>
            <w:tcMar>
              <w:top w:w="43" w:type="dxa"/>
              <w:left w:w="115" w:type="dxa"/>
              <w:right w:w="115" w:type="dxa"/>
            </w:tcMar>
          </w:tcPr>
          <w:p w:rsidR="00B948FF" w:rsidRPr="00B948FF" w:rsidRDefault="00B948FF" w:rsidP="00B948FF">
            <w:pPr>
              <w:rPr>
                <w:rFonts w:asciiTheme="minorHAnsi" w:hAnsiTheme="minorHAnsi" w:cstheme="minorHAnsi"/>
                <w:sz w:val="22"/>
                <w:szCs w:val="22"/>
              </w:rPr>
            </w:pPr>
            <w:r w:rsidRPr="00B948FF">
              <w:rPr>
                <w:rFonts w:asciiTheme="minorHAnsi" w:hAnsiTheme="minorHAnsi" w:cstheme="minorHAnsi"/>
                <w:sz w:val="22"/>
                <w:szCs w:val="22"/>
              </w:rPr>
              <w:t>Start Date: 1st of January  201</w:t>
            </w:r>
            <w:r w:rsidR="0075090D">
              <w:rPr>
                <w:rFonts w:asciiTheme="minorHAnsi" w:hAnsiTheme="minorHAnsi" w:cstheme="minorHAnsi"/>
                <w:sz w:val="22"/>
                <w:szCs w:val="22"/>
              </w:rPr>
              <w:t>4</w:t>
            </w:r>
            <w:r w:rsidRPr="00B948FF">
              <w:rPr>
                <w:rFonts w:asciiTheme="minorHAnsi" w:hAnsiTheme="minorHAnsi" w:cstheme="minorHAnsi"/>
                <w:sz w:val="22"/>
                <w:szCs w:val="22"/>
              </w:rPr>
              <w:t xml:space="preserve"> </w:t>
            </w:r>
          </w:p>
          <w:p w:rsidR="00016D1B" w:rsidRPr="005D1AE6" w:rsidRDefault="00B948FF" w:rsidP="0075090D">
            <w:pPr>
              <w:rPr>
                <w:rFonts w:asciiTheme="minorHAnsi" w:hAnsiTheme="minorHAnsi" w:cstheme="minorHAnsi"/>
                <w:sz w:val="22"/>
                <w:szCs w:val="22"/>
              </w:rPr>
            </w:pPr>
            <w:r>
              <w:rPr>
                <w:rFonts w:asciiTheme="minorHAnsi" w:hAnsiTheme="minorHAnsi" w:cstheme="minorHAnsi"/>
                <w:sz w:val="22"/>
                <w:szCs w:val="22"/>
              </w:rPr>
              <w:t xml:space="preserve">End Date: 31 of December </w:t>
            </w:r>
            <w:r w:rsidR="00475866" w:rsidRPr="005D1AE6">
              <w:rPr>
                <w:rFonts w:asciiTheme="minorHAnsi" w:hAnsiTheme="minorHAnsi" w:cstheme="minorHAnsi"/>
                <w:sz w:val="22"/>
                <w:szCs w:val="22"/>
                <w:lang w:val="en-GB"/>
              </w:rPr>
              <w:lastRenderedPageBreak/>
              <w:t>201</w:t>
            </w:r>
            <w:r w:rsidR="0075090D">
              <w:rPr>
                <w:rFonts w:asciiTheme="minorHAnsi" w:hAnsiTheme="minorHAnsi" w:cstheme="minorHAnsi"/>
                <w:sz w:val="22"/>
                <w:szCs w:val="22"/>
                <w:lang w:val="en-GB"/>
              </w:rPr>
              <w:t>4</w:t>
            </w:r>
          </w:p>
        </w:tc>
      </w:tr>
      <w:tr w:rsidR="00016D1B" w:rsidRPr="005D1AE6" w:rsidTr="00E40F63">
        <w:tc>
          <w:tcPr>
            <w:tcW w:w="551" w:type="pct"/>
            <w:tcMar>
              <w:top w:w="43" w:type="dxa"/>
              <w:left w:w="115" w:type="dxa"/>
              <w:right w:w="115" w:type="dxa"/>
            </w:tcMar>
          </w:tcPr>
          <w:p w:rsidR="00016D1B" w:rsidRPr="005D1AE6" w:rsidRDefault="00016D1B" w:rsidP="00016D1B">
            <w:pPr>
              <w:rPr>
                <w:rFonts w:asciiTheme="minorHAnsi" w:hAnsiTheme="minorHAnsi" w:cstheme="minorHAnsi"/>
                <w:b/>
                <w:sz w:val="22"/>
                <w:szCs w:val="22"/>
              </w:rPr>
            </w:pPr>
            <w:r w:rsidRPr="005D1AE6">
              <w:rPr>
                <w:rFonts w:asciiTheme="minorHAnsi" w:hAnsiTheme="minorHAnsi" w:cstheme="minorHAnsi"/>
                <w:b/>
                <w:sz w:val="22"/>
                <w:szCs w:val="22"/>
              </w:rPr>
              <w:lastRenderedPageBreak/>
              <w:t>Purpose</w:t>
            </w:r>
          </w:p>
          <w:p w:rsidR="00016D1B" w:rsidRPr="005D1AE6" w:rsidRDefault="00016D1B" w:rsidP="00016D1B">
            <w:pPr>
              <w:rPr>
                <w:rFonts w:asciiTheme="minorHAnsi" w:hAnsiTheme="minorHAnsi" w:cstheme="minorHAnsi"/>
                <w:b/>
                <w:i/>
                <w:sz w:val="22"/>
                <w:szCs w:val="22"/>
              </w:rPr>
            </w:pPr>
          </w:p>
        </w:tc>
        <w:tc>
          <w:tcPr>
            <w:tcW w:w="4449" w:type="pct"/>
            <w:gridSpan w:val="3"/>
            <w:tcMar>
              <w:top w:w="43" w:type="dxa"/>
              <w:left w:w="115" w:type="dxa"/>
              <w:right w:w="115" w:type="dxa"/>
            </w:tcMar>
          </w:tcPr>
          <w:p w:rsidR="00016D1B" w:rsidRPr="005D1AE6" w:rsidRDefault="00016D1B" w:rsidP="00016D1B">
            <w:pPr>
              <w:rPr>
                <w:rFonts w:asciiTheme="minorHAnsi" w:hAnsiTheme="minorHAnsi" w:cstheme="minorHAnsi"/>
                <w:sz w:val="22"/>
                <w:szCs w:val="22"/>
              </w:rPr>
            </w:pPr>
            <w:r w:rsidRPr="005D1AE6">
              <w:rPr>
                <w:rFonts w:asciiTheme="minorHAnsi" w:hAnsiTheme="minorHAnsi" w:cstheme="minorHAnsi"/>
                <w:sz w:val="22"/>
                <w:szCs w:val="22"/>
              </w:rPr>
              <w:t>To improve access and utilization of PMTCT services in Sudan</w:t>
            </w:r>
          </w:p>
        </w:tc>
      </w:tr>
      <w:tr w:rsidR="00016D1B" w:rsidRPr="005D1AE6" w:rsidTr="00E40F63">
        <w:tc>
          <w:tcPr>
            <w:tcW w:w="551" w:type="pct"/>
            <w:tcMar>
              <w:top w:w="43" w:type="dxa"/>
              <w:left w:w="115" w:type="dxa"/>
              <w:right w:w="115" w:type="dxa"/>
            </w:tcMar>
          </w:tcPr>
          <w:p w:rsidR="00016D1B" w:rsidRPr="005D1AE6" w:rsidRDefault="00016D1B" w:rsidP="00016D1B">
            <w:pPr>
              <w:rPr>
                <w:rFonts w:asciiTheme="minorHAnsi" w:hAnsiTheme="minorHAnsi" w:cstheme="minorHAnsi"/>
                <w:b/>
                <w:sz w:val="22"/>
                <w:szCs w:val="22"/>
              </w:rPr>
            </w:pPr>
            <w:r w:rsidRPr="005D1AE6">
              <w:rPr>
                <w:rFonts w:asciiTheme="minorHAnsi" w:hAnsiTheme="minorHAnsi" w:cstheme="minorHAnsi"/>
                <w:b/>
                <w:sz w:val="22"/>
                <w:szCs w:val="22"/>
              </w:rPr>
              <w:t>Description</w:t>
            </w:r>
          </w:p>
          <w:p w:rsidR="00016D1B" w:rsidRPr="005D1AE6" w:rsidRDefault="00016D1B" w:rsidP="00016D1B">
            <w:pPr>
              <w:rPr>
                <w:rFonts w:asciiTheme="minorHAnsi" w:hAnsiTheme="minorHAnsi" w:cstheme="minorHAnsi"/>
                <w:b/>
                <w:i/>
                <w:sz w:val="22"/>
                <w:szCs w:val="22"/>
              </w:rPr>
            </w:pPr>
          </w:p>
        </w:tc>
        <w:tc>
          <w:tcPr>
            <w:tcW w:w="4449" w:type="pct"/>
            <w:gridSpan w:val="3"/>
            <w:tcMar>
              <w:top w:w="43" w:type="dxa"/>
              <w:left w:w="115" w:type="dxa"/>
              <w:right w:w="115" w:type="dxa"/>
            </w:tcMar>
          </w:tcPr>
          <w:p w:rsidR="00016D1B" w:rsidRPr="005D1AE6" w:rsidRDefault="00C800F1" w:rsidP="00016D1B">
            <w:pPr>
              <w:rPr>
                <w:rFonts w:asciiTheme="minorHAnsi" w:hAnsiTheme="minorHAnsi" w:cstheme="minorHAnsi"/>
                <w:sz w:val="22"/>
                <w:szCs w:val="22"/>
              </w:rPr>
            </w:pPr>
            <w:r w:rsidRPr="00CB4DB4">
              <w:rPr>
                <w:rFonts w:asciiTheme="minorHAnsi" w:hAnsiTheme="minorHAnsi" w:cstheme="minorHAnsi"/>
                <w:szCs w:val="22"/>
              </w:rPr>
              <w:t>National institutions, systems, laws and policies strengthened for equitable, accountable and effective delivery of HIV and related services</w:t>
            </w:r>
          </w:p>
        </w:tc>
      </w:tr>
      <w:tr w:rsidR="00016D1B" w:rsidRPr="005D1AE6" w:rsidTr="00E40F63">
        <w:tc>
          <w:tcPr>
            <w:tcW w:w="1742" w:type="pct"/>
            <w:gridSpan w:val="2"/>
            <w:tcMar>
              <w:top w:w="43" w:type="dxa"/>
              <w:left w:w="115" w:type="dxa"/>
              <w:right w:w="115" w:type="dxa"/>
            </w:tcMar>
          </w:tcPr>
          <w:p w:rsidR="00016D1B" w:rsidRPr="005D1AE6" w:rsidRDefault="00016D1B" w:rsidP="00016D1B">
            <w:pPr>
              <w:rPr>
                <w:rFonts w:asciiTheme="minorHAnsi" w:hAnsiTheme="minorHAnsi" w:cstheme="minorHAnsi"/>
                <w:sz w:val="22"/>
                <w:szCs w:val="22"/>
              </w:rPr>
            </w:pPr>
            <w:r w:rsidRPr="005D1AE6">
              <w:rPr>
                <w:rFonts w:asciiTheme="minorHAnsi" w:hAnsiTheme="minorHAnsi" w:cstheme="minorHAnsi"/>
                <w:sz w:val="22"/>
                <w:szCs w:val="22"/>
              </w:rPr>
              <w:t>Quality Criteria</w:t>
            </w:r>
          </w:p>
          <w:p w:rsidR="00016D1B" w:rsidRPr="005D1AE6" w:rsidRDefault="00016D1B" w:rsidP="00016D1B">
            <w:pPr>
              <w:rPr>
                <w:rFonts w:asciiTheme="minorHAnsi" w:hAnsiTheme="minorHAnsi" w:cstheme="minorHAnsi"/>
                <w:sz w:val="22"/>
                <w:szCs w:val="22"/>
              </w:rPr>
            </w:pPr>
          </w:p>
        </w:tc>
        <w:tc>
          <w:tcPr>
            <w:tcW w:w="2280" w:type="pct"/>
            <w:tcMar>
              <w:top w:w="43" w:type="dxa"/>
              <w:left w:w="115" w:type="dxa"/>
              <w:right w:w="115" w:type="dxa"/>
            </w:tcMar>
          </w:tcPr>
          <w:p w:rsidR="00016D1B" w:rsidRPr="005D1AE6" w:rsidRDefault="00016D1B" w:rsidP="00016D1B">
            <w:pPr>
              <w:rPr>
                <w:rFonts w:asciiTheme="minorHAnsi" w:hAnsiTheme="minorHAnsi" w:cstheme="minorHAnsi"/>
                <w:sz w:val="22"/>
                <w:szCs w:val="22"/>
              </w:rPr>
            </w:pPr>
          </w:p>
        </w:tc>
        <w:tc>
          <w:tcPr>
            <w:tcW w:w="978" w:type="pct"/>
            <w:tcMar>
              <w:top w:w="43" w:type="dxa"/>
              <w:left w:w="115" w:type="dxa"/>
              <w:right w:w="115" w:type="dxa"/>
            </w:tcMar>
          </w:tcPr>
          <w:p w:rsidR="00016D1B" w:rsidRPr="005D1AE6" w:rsidRDefault="00016D1B" w:rsidP="00016D1B">
            <w:pPr>
              <w:rPr>
                <w:rFonts w:asciiTheme="minorHAnsi" w:hAnsiTheme="minorHAnsi" w:cstheme="minorHAnsi"/>
                <w:sz w:val="22"/>
                <w:szCs w:val="22"/>
              </w:rPr>
            </w:pPr>
          </w:p>
        </w:tc>
      </w:tr>
      <w:tr w:rsidR="00016D1B" w:rsidRPr="005D1AE6" w:rsidTr="00E40F63">
        <w:tc>
          <w:tcPr>
            <w:tcW w:w="1742" w:type="pct"/>
            <w:gridSpan w:val="2"/>
            <w:vMerge w:val="restart"/>
            <w:tcMar>
              <w:top w:w="43" w:type="dxa"/>
              <w:left w:w="115" w:type="dxa"/>
              <w:right w:w="115" w:type="dxa"/>
            </w:tcMar>
          </w:tcPr>
          <w:p w:rsidR="00016D1B" w:rsidRPr="005D1AE6" w:rsidRDefault="00016D1B" w:rsidP="00C61245">
            <w:pPr>
              <w:numPr>
                <w:ilvl w:val="0"/>
                <w:numId w:val="11"/>
              </w:numPr>
              <w:spacing w:after="60"/>
              <w:contextualSpacing/>
              <w:jc w:val="both"/>
              <w:rPr>
                <w:rFonts w:asciiTheme="minorHAnsi" w:hAnsiTheme="minorHAnsi" w:cstheme="minorHAnsi"/>
                <w:sz w:val="22"/>
                <w:szCs w:val="22"/>
                <w:lang w:val="en-GB"/>
              </w:rPr>
            </w:pPr>
            <w:r w:rsidRPr="005D1AE6">
              <w:rPr>
                <w:rFonts w:asciiTheme="minorHAnsi" w:hAnsiTheme="minorHAnsi" w:cstheme="minorHAnsi"/>
                <w:sz w:val="22"/>
                <w:szCs w:val="22"/>
                <w:lang w:val="en-GB"/>
              </w:rPr>
              <w:t>Number of HIV positive pregnant women who received ARV to reduce the risk of MTCT</w:t>
            </w:r>
          </w:p>
          <w:p w:rsidR="00016D1B" w:rsidRPr="005D1AE6" w:rsidRDefault="00016D1B" w:rsidP="00C61245">
            <w:pPr>
              <w:numPr>
                <w:ilvl w:val="0"/>
                <w:numId w:val="11"/>
              </w:numPr>
              <w:jc w:val="both"/>
              <w:rPr>
                <w:rFonts w:asciiTheme="minorHAnsi" w:hAnsiTheme="minorHAnsi" w:cstheme="minorHAnsi"/>
                <w:sz w:val="22"/>
                <w:szCs w:val="22"/>
              </w:rPr>
            </w:pPr>
            <w:r w:rsidRPr="005D1AE6">
              <w:rPr>
                <w:rFonts w:asciiTheme="minorHAnsi" w:hAnsiTheme="minorHAnsi" w:cstheme="minorHAnsi"/>
                <w:sz w:val="22"/>
                <w:szCs w:val="22"/>
              </w:rPr>
              <w:t>Number of health care providers trained to provide PMTCT according to national guidelines.</w:t>
            </w:r>
            <w:r w:rsidRPr="005D1AE6">
              <w:rPr>
                <w:rFonts w:asciiTheme="minorHAnsi" w:hAnsiTheme="minorHAnsi" w:cstheme="minorHAnsi"/>
                <w:sz w:val="22"/>
                <w:szCs w:val="22"/>
              </w:rPr>
              <w:tab/>
            </w:r>
          </w:p>
        </w:tc>
        <w:tc>
          <w:tcPr>
            <w:tcW w:w="2280" w:type="pct"/>
            <w:vMerge w:val="restart"/>
            <w:tcMar>
              <w:top w:w="43" w:type="dxa"/>
              <w:left w:w="115" w:type="dxa"/>
              <w:right w:w="115" w:type="dxa"/>
            </w:tcMar>
          </w:tcPr>
          <w:p w:rsidR="00016D1B" w:rsidRPr="005D1AE6" w:rsidRDefault="00016D1B" w:rsidP="00C61245">
            <w:pPr>
              <w:numPr>
                <w:ilvl w:val="0"/>
                <w:numId w:val="12"/>
              </w:numPr>
              <w:spacing w:after="60"/>
              <w:contextualSpacing/>
              <w:jc w:val="both"/>
              <w:rPr>
                <w:rFonts w:asciiTheme="minorHAnsi" w:hAnsiTheme="minorHAnsi" w:cstheme="minorHAnsi"/>
                <w:sz w:val="22"/>
                <w:szCs w:val="22"/>
                <w:lang w:val="en-GB"/>
              </w:rPr>
            </w:pPr>
            <w:r w:rsidRPr="005D1AE6">
              <w:rPr>
                <w:rFonts w:asciiTheme="minorHAnsi" w:hAnsiTheme="minorHAnsi" w:cstheme="minorHAnsi"/>
                <w:sz w:val="22"/>
                <w:szCs w:val="22"/>
                <w:lang w:val="en-GB"/>
              </w:rPr>
              <w:t>SNAP R&amp;R system</w:t>
            </w:r>
          </w:p>
          <w:p w:rsidR="00016D1B" w:rsidRPr="005D1AE6" w:rsidRDefault="00016D1B" w:rsidP="00C61245">
            <w:pPr>
              <w:numPr>
                <w:ilvl w:val="0"/>
                <w:numId w:val="12"/>
              </w:numPr>
              <w:spacing w:after="60"/>
              <w:contextualSpacing/>
              <w:jc w:val="both"/>
              <w:rPr>
                <w:rFonts w:asciiTheme="minorHAnsi" w:hAnsiTheme="minorHAnsi" w:cstheme="minorHAnsi"/>
                <w:sz w:val="22"/>
                <w:szCs w:val="22"/>
                <w:lang w:val="en-GB"/>
              </w:rPr>
            </w:pPr>
            <w:r w:rsidRPr="005D1AE6">
              <w:rPr>
                <w:rFonts w:asciiTheme="minorHAnsi" w:hAnsiTheme="minorHAnsi" w:cstheme="minorHAnsi"/>
                <w:sz w:val="22"/>
                <w:szCs w:val="22"/>
                <w:lang w:val="en-GB"/>
              </w:rPr>
              <w:t>Training records</w:t>
            </w:r>
          </w:p>
        </w:tc>
        <w:tc>
          <w:tcPr>
            <w:tcW w:w="978" w:type="pct"/>
            <w:tcMar>
              <w:top w:w="43" w:type="dxa"/>
              <w:left w:w="115" w:type="dxa"/>
              <w:right w:w="115" w:type="dxa"/>
            </w:tcMar>
          </w:tcPr>
          <w:p w:rsidR="00016D1B" w:rsidRPr="005D1AE6" w:rsidRDefault="00016D1B" w:rsidP="00016D1B">
            <w:pPr>
              <w:spacing w:after="60"/>
              <w:jc w:val="both"/>
              <w:rPr>
                <w:rFonts w:asciiTheme="minorHAnsi" w:hAnsiTheme="minorHAnsi" w:cstheme="minorHAnsi"/>
                <w:sz w:val="22"/>
                <w:szCs w:val="22"/>
                <w:lang w:val="en-GB"/>
              </w:rPr>
            </w:pPr>
          </w:p>
        </w:tc>
      </w:tr>
      <w:tr w:rsidR="00016D1B" w:rsidRPr="005D1AE6" w:rsidTr="00E40F63">
        <w:tc>
          <w:tcPr>
            <w:tcW w:w="1742" w:type="pct"/>
            <w:gridSpan w:val="2"/>
            <w:vMerge/>
            <w:tcMar>
              <w:top w:w="43" w:type="dxa"/>
              <w:left w:w="115" w:type="dxa"/>
              <w:right w:w="115" w:type="dxa"/>
            </w:tcMar>
          </w:tcPr>
          <w:p w:rsidR="00016D1B" w:rsidRPr="005D1AE6" w:rsidRDefault="00016D1B" w:rsidP="00016D1B">
            <w:pPr>
              <w:rPr>
                <w:rFonts w:asciiTheme="minorHAnsi" w:hAnsiTheme="minorHAnsi" w:cstheme="minorHAnsi"/>
                <w:sz w:val="22"/>
                <w:szCs w:val="22"/>
              </w:rPr>
            </w:pPr>
          </w:p>
        </w:tc>
        <w:tc>
          <w:tcPr>
            <w:tcW w:w="2280" w:type="pct"/>
            <w:vMerge/>
            <w:tcMar>
              <w:top w:w="43" w:type="dxa"/>
              <w:left w:w="115" w:type="dxa"/>
              <w:right w:w="115" w:type="dxa"/>
            </w:tcMar>
          </w:tcPr>
          <w:p w:rsidR="00016D1B" w:rsidRPr="005D1AE6" w:rsidRDefault="00016D1B" w:rsidP="00016D1B">
            <w:pPr>
              <w:spacing w:after="60"/>
              <w:jc w:val="both"/>
              <w:rPr>
                <w:rFonts w:asciiTheme="minorHAnsi" w:hAnsiTheme="minorHAnsi" w:cstheme="minorHAnsi"/>
                <w:sz w:val="22"/>
                <w:szCs w:val="22"/>
                <w:lang w:val="en-GB"/>
              </w:rPr>
            </w:pPr>
          </w:p>
        </w:tc>
        <w:tc>
          <w:tcPr>
            <w:tcW w:w="978" w:type="pct"/>
            <w:tcMar>
              <w:top w:w="43" w:type="dxa"/>
              <w:left w:w="115" w:type="dxa"/>
              <w:right w:w="115" w:type="dxa"/>
            </w:tcMar>
          </w:tcPr>
          <w:p w:rsidR="00016D1B" w:rsidRPr="005D1AE6" w:rsidRDefault="00016D1B" w:rsidP="00016D1B">
            <w:pPr>
              <w:spacing w:after="60"/>
              <w:jc w:val="both"/>
              <w:rPr>
                <w:rFonts w:asciiTheme="minorHAnsi" w:hAnsiTheme="minorHAnsi" w:cstheme="minorHAnsi"/>
                <w:sz w:val="22"/>
                <w:szCs w:val="22"/>
                <w:lang w:val="en-GB"/>
              </w:rPr>
            </w:pPr>
            <w:r w:rsidRPr="005D1AE6">
              <w:rPr>
                <w:rFonts w:asciiTheme="minorHAnsi" w:hAnsiTheme="minorHAnsi" w:cstheme="minorHAnsi"/>
                <w:sz w:val="22"/>
                <w:szCs w:val="22"/>
                <w:lang w:val="en-GB"/>
              </w:rPr>
              <w:t>Ongoing</w:t>
            </w:r>
          </w:p>
        </w:tc>
      </w:tr>
      <w:tr w:rsidR="00016D1B" w:rsidRPr="005D1AE6" w:rsidTr="00E40F63">
        <w:tc>
          <w:tcPr>
            <w:tcW w:w="1742" w:type="pct"/>
            <w:gridSpan w:val="2"/>
            <w:vMerge/>
            <w:tcMar>
              <w:top w:w="43" w:type="dxa"/>
              <w:left w:w="115" w:type="dxa"/>
              <w:right w:w="115" w:type="dxa"/>
            </w:tcMar>
          </w:tcPr>
          <w:p w:rsidR="00016D1B" w:rsidRPr="005D1AE6" w:rsidRDefault="00016D1B" w:rsidP="00016D1B">
            <w:pPr>
              <w:rPr>
                <w:rFonts w:asciiTheme="minorHAnsi" w:hAnsiTheme="minorHAnsi" w:cstheme="minorHAnsi"/>
                <w:sz w:val="22"/>
                <w:szCs w:val="22"/>
              </w:rPr>
            </w:pPr>
          </w:p>
        </w:tc>
        <w:tc>
          <w:tcPr>
            <w:tcW w:w="2280" w:type="pct"/>
            <w:vMerge/>
            <w:tcMar>
              <w:top w:w="43" w:type="dxa"/>
              <w:left w:w="115" w:type="dxa"/>
              <w:right w:w="115" w:type="dxa"/>
            </w:tcMar>
          </w:tcPr>
          <w:p w:rsidR="00016D1B" w:rsidRPr="005D1AE6" w:rsidRDefault="00016D1B" w:rsidP="00016D1B">
            <w:pPr>
              <w:spacing w:after="60"/>
              <w:jc w:val="both"/>
              <w:rPr>
                <w:rFonts w:asciiTheme="minorHAnsi" w:hAnsiTheme="minorHAnsi" w:cstheme="minorHAnsi"/>
                <w:sz w:val="22"/>
                <w:szCs w:val="22"/>
                <w:lang w:val="en-GB"/>
              </w:rPr>
            </w:pPr>
          </w:p>
        </w:tc>
        <w:tc>
          <w:tcPr>
            <w:tcW w:w="978" w:type="pct"/>
            <w:tcMar>
              <w:top w:w="43" w:type="dxa"/>
              <w:left w:w="115" w:type="dxa"/>
              <w:right w:w="115" w:type="dxa"/>
            </w:tcMar>
          </w:tcPr>
          <w:p w:rsidR="00016D1B" w:rsidRPr="005D1AE6" w:rsidRDefault="00016D1B" w:rsidP="00016D1B">
            <w:pPr>
              <w:spacing w:after="60"/>
              <w:jc w:val="both"/>
              <w:rPr>
                <w:rFonts w:asciiTheme="minorHAnsi" w:hAnsiTheme="minorHAnsi" w:cstheme="minorHAnsi"/>
                <w:sz w:val="22"/>
                <w:szCs w:val="22"/>
                <w:lang w:val="en-GB"/>
              </w:rPr>
            </w:pPr>
            <w:r w:rsidRPr="005D1AE6">
              <w:rPr>
                <w:rFonts w:asciiTheme="minorHAnsi" w:hAnsiTheme="minorHAnsi" w:cstheme="minorHAnsi"/>
                <w:sz w:val="22"/>
                <w:szCs w:val="22"/>
                <w:lang w:val="en-GB"/>
              </w:rPr>
              <w:t>Ongoing</w:t>
            </w:r>
          </w:p>
        </w:tc>
      </w:tr>
      <w:tr w:rsidR="00016D1B" w:rsidRPr="005D1AE6" w:rsidTr="00E40F63">
        <w:trPr>
          <w:trHeight w:val="442"/>
        </w:trPr>
        <w:tc>
          <w:tcPr>
            <w:tcW w:w="5000" w:type="pct"/>
            <w:gridSpan w:val="4"/>
            <w:tcMar>
              <w:top w:w="43" w:type="dxa"/>
              <w:left w:w="115" w:type="dxa"/>
              <w:right w:w="115" w:type="dxa"/>
            </w:tcMar>
          </w:tcPr>
          <w:p w:rsidR="00016D1B" w:rsidRPr="005D1AE6" w:rsidRDefault="00016D1B" w:rsidP="00016D1B">
            <w:pPr>
              <w:rPr>
                <w:rFonts w:asciiTheme="minorHAnsi" w:hAnsiTheme="minorHAnsi" w:cstheme="minorHAnsi"/>
                <w:b/>
                <w:sz w:val="22"/>
                <w:szCs w:val="22"/>
              </w:rPr>
            </w:pPr>
            <w:r w:rsidRPr="005D1AE6">
              <w:rPr>
                <w:rFonts w:asciiTheme="minorHAnsi" w:hAnsiTheme="minorHAnsi" w:cstheme="minorHAnsi"/>
                <w:b/>
                <w:sz w:val="22"/>
                <w:szCs w:val="22"/>
              </w:rPr>
              <w:t>OUTPUT 3:</w:t>
            </w:r>
            <w:r w:rsidRPr="005D1AE6">
              <w:rPr>
                <w:rFonts w:asciiTheme="minorHAnsi" w:hAnsiTheme="minorHAnsi" w:cstheme="minorHAnsi"/>
                <w:sz w:val="22"/>
                <w:szCs w:val="22"/>
              </w:rPr>
              <w:t xml:space="preserve"> Increased uptake of existing HIV/AIDS care and treatment services in Sudan</w:t>
            </w:r>
          </w:p>
        </w:tc>
      </w:tr>
      <w:tr w:rsidR="00016D1B" w:rsidRPr="005D1AE6" w:rsidTr="00E40F63">
        <w:tc>
          <w:tcPr>
            <w:tcW w:w="551" w:type="pct"/>
            <w:tcMar>
              <w:top w:w="43" w:type="dxa"/>
              <w:left w:w="115" w:type="dxa"/>
              <w:right w:w="115" w:type="dxa"/>
            </w:tcMar>
          </w:tcPr>
          <w:p w:rsidR="00016D1B" w:rsidRPr="005D1AE6" w:rsidRDefault="00016D1B" w:rsidP="00016D1B">
            <w:pPr>
              <w:rPr>
                <w:rFonts w:asciiTheme="minorHAnsi" w:hAnsiTheme="minorHAnsi" w:cstheme="minorHAnsi"/>
                <w:b/>
                <w:sz w:val="22"/>
                <w:szCs w:val="22"/>
              </w:rPr>
            </w:pPr>
            <w:r w:rsidRPr="005D1AE6">
              <w:rPr>
                <w:rFonts w:asciiTheme="minorHAnsi" w:hAnsiTheme="minorHAnsi" w:cstheme="minorHAnsi"/>
                <w:b/>
                <w:sz w:val="22"/>
                <w:szCs w:val="22"/>
              </w:rPr>
              <w:t>Activity Result 1</w:t>
            </w:r>
          </w:p>
          <w:p w:rsidR="00016D1B" w:rsidRPr="005D1AE6" w:rsidRDefault="00016D1B" w:rsidP="00016D1B">
            <w:pPr>
              <w:rPr>
                <w:rFonts w:asciiTheme="minorHAnsi" w:hAnsiTheme="minorHAnsi" w:cstheme="minorHAnsi"/>
                <w:sz w:val="22"/>
                <w:szCs w:val="22"/>
              </w:rPr>
            </w:pPr>
            <w:r w:rsidRPr="005D1AE6">
              <w:rPr>
                <w:rFonts w:asciiTheme="minorHAnsi" w:hAnsiTheme="minorHAnsi" w:cstheme="minorHAnsi"/>
                <w:b/>
                <w:sz w:val="22"/>
                <w:szCs w:val="22"/>
              </w:rPr>
              <w:t>(Atlas Activity ID)</w:t>
            </w:r>
          </w:p>
        </w:tc>
        <w:tc>
          <w:tcPr>
            <w:tcW w:w="3471" w:type="pct"/>
            <w:gridSpan w:val="2"/>
            <w:tcMar>
              <w:top w:w="43" w:type="dxa"/>
              <w:left w:w="115" w:type="dxa"/>
              <w:right w:w="115" w:type="dxa"/>
            </w:tcMar>
          </w:tcPr>
          <w:p w:rsidR="00016D1B" w:rsidRPr="005D1AE6" w:rsidRDefault="00016D1B" w:rsidP="00016D1B">
            <w:pPr>
              <w:rPr>
                <w:rFonts w:asciiTheme="minorHAnsi" w:hAnsiTheme="minorHAnsi" w:cstheme="minorHAnsi"/>
                <w:sz w:val="22"/>
                <w:szCs w:val="22"/>
              </w:rPr>
            </w:pPr>
            <w:r w:rsidRPr="005D1AE6">
              <w:rPr>
                <w:rFonts w:asciiTheme="minorHAnsi" w:hAnsiTheme="minorHAnsi" w:cstheme="minorHAnsi"/>
                <w:sz w:val="22"/>
                <w:szCs w:val="22"/>
              </w:rPr>
              <w:t>Percentage  of adults and children with HIV known to be alive and  on treatment 12 months after initiation of antiretroviral therapy will be 70 %</w:t>
            </w:r>
            <w:r w:rsidRPr="005D1AE6">
              <w:rPr>
                <w:rFonts w:asciiTheme="minorHAnsi" w:hAnsiTheme="minorHAnsi" w:cstheme="minorHAnsi"/>
                <w:sz w:val="22"/>
                <w:szCs w:val="22"/>
              </w:rPr>
              <w:tab/>
            </w:r>
            <w:r w:rsidRPr="005D1AE6">
              <w:rPr>
                <w:rFonts w:asciiTheme="minorHAnsi" w:hAnsiTheme="minorHAnsi" w:cstheme="minorHAnsi"/>
                <w:sz w:val="22"/>
                <w:szCs w:val="22"/>
              </w:rPr>
              <w:tab/>
            </w:r>
            <w:r w:rsidRPr="005D1AE6">
              <w:rPr>
                <w:rFonts w:asciiTheme="minorHAnsi" w:hAnsiTheme="minorHAnsi" w:cstheme="minorHAnsi"/>
                <w:sz w:val="22"/>
                <w:szCs w:val="22"/>
              </w:rPr>
              <w:tab/>
            </w:r>
            <w:r w:rsidRPr="005D1AE6">
              <w:rPr>
                <w:rFonts w:asciiTheme="minorHAnsi" w:hAnsiTheme="minorHAnsi" w:cstheme="minorHAnsi"/>
                <w:sz w:val="22"/>
                <w:szCs w:val="22"/>
              </w:rPr>
              <w:tab/>
            </w:r>
          </w:p>
        </w:tc>
        <w:tc>
          <w:tcPr>
            <w:tcW w:w="978" w:type="pct"/>
            <w:tcMar>
              <w:top w:w="43" w:type="dxa"/>
              <w:left w:w="115" w:type="dxa"/>
              <w:right w:w="115" w:type="dxa"/>
            </w:tcMar>
          </w:tcPr>
          <w:p w:rsidR="00B948FF" w:rsidRPr="005D1AE6" w:rsidRDefault="00B948FF" w:rsidP="00B948FF">
            <w:pPr>
              <w:rPr>
                <w:rFonts w:asciiTheme="minorHAnsi" w:hAnsiTheme="minorHAnsi" w:cstheme="minorHAnsi"/>
                <w:sz w:val="22"/>
                <w:szCs w:val="22"/>
                <w:lang w:val="en-GB"/>
              </w:rPr>
            </w:pPr>
            <w:r w:rsidRPr="005D1AE6">
              <w:rPr>
                <w:rFonts w:asciiTheme="minorHAnsi" w:hAnsiTheme="minorHAnsi" w:cstheme="minorHAnsi"/>
                <w:sz w:val="22"/>
                <w:szCs w:val="22"/>
              </w:rPr>
              <w:t xml:space="preserve">Start Date: </w:t>
            </w:r>
            <w:r w:rsidRPr="005D1AE6">
              <w:rPr>
                <w:rFonts w:asciiTheme="minorHAnsi" w:hAnsiTheme="minorHAnsi" w:cstheme="minorHAnsi"/>
                <w:sz w:val="22"/>
                <w:szCs w:val="22"/>
                <w:lang w:val="en-GB"/>
              </w:rPr>
              <w:t xml:space="preserve">1st of </w:t>
            </w:r>
            <w:r>
              <w:rPr>
                <w:rFonts w:asciiTheme="minorHAnsi" w:hAnsiTheme="minorHAnsi" w:cstheme="minorHAnsi"/>
                <w:sz w:val="22"/>
                <w:szCs w:val="22"/>
                <w:lang w:val="en-GB"/>
              </w:rPr>
              <w:t xml:space="preserve">January </w:t>
            </w:r>
            <w:r w:rsidRPr="005D1AE6">
              <w:rPr>
                <w:rFonts w:asciiTheme="minorHAnsi" w:hAnsiTheme="minorHAnsi" w:cstheme="minorHAnsi"/>
                <w:sz w:val="22"/>
                <w:szCs w:val="22"/>
                <w:lang w:val="en-GB"/>
              </w:rPr>
              <w:t xml:space="preserve"> 201</w:t>
            </w:r>
            <w:r w:rsidR="0075090D">
              <w:rPr>
                <w:rFonts w:asciiTheme="minorHAnsi" w:hAnsiTheme="minorHAnsi" w:cstheme="minorHAnsi"/>
                <w:sz w:val="22"/>
                <w:szCs w:val="22"/>
                <w:lang w:val="en-GB"/>
              </w:rPr>
              <w:t>4</w:t>
            </w:r>
            <w:r w:rsidRPr="005D1AE6">
              <w:rPr>
                <w:rFonts w:asciiTheme="minorHAnsi" w:hAnsiTheme="minorHAnsi" w:cstheme="minorHAnsi"/>
                <w:sz w:val="22"/>
                <w:szCs w:val="22"/>
                <w:lang w:val="en-GB"/>
              </w:rPr>
              <w:t xml:space="preserve"> </w:t>
            </w:r>
          </w:p>
          <w:p w:rsidR="00016D1B" w:rsidRPr="005D1AE6" w:rsidRDefault="00B948FF" w:rsidP="0075090D">
            <w:pPr>
              <w:rPr>
                <w:rFonts w:asciiTheme="minorHAnsi" w:hAnsiTheme="minorHAnsi" w:cstheme="minorHAnsi"/>
                <w:sz w:val="22"/>
                <w:szCs w:val="22"/>
              </w:rPr>
            </w:pPr>
            <w:r w:rsidRPr="005D1AE6">
              <w:rPr>
                <w:rFonts w:asciiTheme="minorHAnsi" w:hAnsiTheme="minorHAnsi" w:cstheme="minorHAnsi"/>
                <w:sz w:val="22"/>
                <w:szCs w:val="22"/>
              </w:rPr>
              <w:t xml:space="preserve">End Date: </w:t>
            </w:r>
            <w:r>
              <w:rPr>
                <w:rFonts w:asciiTheme="minorHAnsi" w:hAnsiTheme="minorHAnsi" w:cstheme="minorHAnsi"/>
                <w:sz w:val="22"/>
                <w:szCs w:val="22"/>
                <w:lang w:val="en-GB"/>
              </w:rPr>
              <w:t>31</w:t>
            </w:r>
            <w:r w:rsidRPr="005D1AE6">
              <w:rPr>
                <w:rFonts w:asciiTheme="minorHAnsi" w:hAnsiTheme="minorHAnsi" w:cstheme="minorHAnsi"/>
                <w:sz w:val="22"/>
                <w:szCs w:val="22"/>
                <w:lang w:val="en-GB"/>
              </w:rPr>
              <w:t xml:space="preserve"> of </w:t>
            </w:r>
            <w:r>
              <w:rPr>
                <w:rFonts w:asciiTheme="minorHAnsi" w:hAnsiTheme="minorHAnsi" w:cstheme="minorHAnsi"/>
                <w:sz w:val="22"/>
                <w:szCs w:val="22"/>
                <w:lang w:val="en-GB"/>
              </w:rPr>
              <w:t>December</w:t>
            </w:r>
            <w:r w:rsidRPr="005D1AE6">
              <w:rPr>
                <w:rFonts w:asciiTheme="minorHAnsi" w:hAnsiTheme="minorHAnsi" w:cstheme="minorHAnsi"/>
                <w:sz w:val="22"/>
                <w:szCs w:val="22"/>
                <w:lang w:val="en-GB"/>
              </w:rPr>
              <w:t xml:space="preserve"> 201</w:t>
            </w:r>
            <w:r w:rsidR="0075090D">
              <w:rPr>
                <w:rFonts w:asciiTheme="minorHAnsi" w:hAnsiTheme="minorHAnsi" w:cstheme="minorHAnsi"/>
                <w:sz w:val="22"/>
                <w:szCs w:val="22"/>
                <w:lang w:val="en-GB"/>
              </w:rPr>
              <w:t>4</w:t>
            </w:r>
          </w:p>
        </w:tc>
      </w:tr>
      <w:tr w:rsidR="00016D1B" w:rsidRPr="005D1AE6" w:rsidTr="00E40F63">
        <w:tc>
          <w:tcPr>
            <w:tcW w:w="551" w:type="pct"/>
            <w:tcMar>
              <w:top w:w="43" w:type="dxa"/>
              <w:left w:w="115" w:type="dxa"/>
              <w:right w:w="115" w:type="dxa"/>
            </w:tcMar>
          </w:tcPr>
          <w:p w:rsidR="00016D1B" w:rsidRPr="005D1AE6" w:rsidRDefault="00016D1B" w:rsidP="00016D1B">
            <w:pPr>
              <w:rPr>
                <w:rFonts w:asciiTheme="minorHAnsi" w:hAnsiTheme="minorHAnsi" w:cstheme="minorHAnsi"/>
                <w:b/>
                <w:sz w:val="22"/>
                <w:szCs w:val="22"/>
              </w:rPr>
            </w:pPr>
            <w:r w:rsidRPr="005D1AE6">
              <w:rPr>
                <w:rFonts w:asciiTheme="minorHAnsi" w:hAnsiTheme="minorHAnsi" w:cstheme="minorHAnsi"/>
                <w:b/>
                <w:sz w:val="22"/>
                <w:szCs w:val="22"/>
              </w:rPr>
              <w:t>Purpose</w:t>
            </w:r>
          </w:p>
          <w:p w:rsidR="00016D1B" w:rsidRPr="005D1AE6" w:rsidRDefault="00016D1B" w:rsidP="00016D1B">
            <w:pPr>
              <w:rPr>
                <w:rFonts w:asciiTheme="minorHAnsi" w:hAnsiTheme="minorHAnsi" w:cstheme="minorHAnsi"/>
                <w:b/>
                <w:i/>
                <w:sz w:val="22"/>
                <w:szCs w:val="22"/>
              </w:rPr>
            </w:pPr>
          </w:p>
        </w:tc>
        <w:tc>
          <w:tcPr>
            <w:tcW w:w="4449" w:type="pct"/>
            <w:gridSpan w:val="3"/>
            <w:tcMar>
              <w:top w:w="43" w:type="dxa"/>
              <w:left w:w="115" w:type="dxa"/>
              <w:right w:w="115" w:type="dxa"/>
            </w:tcMar>
          </w:tcPr>
          <w:p w:rsidR="00016D1B" w:rsidRPr="005D1AE6" w:rsidRDefault="00016D1B" w:rsidP="00016D1B">
            <w:pPr>
              <w:rPr>
                <w:rFonts w:asciiTheme="minorHAnsi" w:hAnsiTheme="minorHAnsi" w:cstheme="minorHAnsi"/>
                <w:sz w:val="22"/>
                <w:szCs w:val="22"/>
              </w:rPr>
            </w:pPr>
            <w:r w:rsidRPr="005D1AE6">
              <w:rPr>
                <w:rFonts w:asciiTheme="minorHAnsi" w:hAnsiTheme="minorHAnsi" w:cstheme="minorHAnsi"/>
                <w:sz w:val="22"/>
                <w:szCs w:val="22"/>
              </w:rPr>
              <w:t xml:space="preserve">To Improve quality and uptake of existing care and treatment services in Sudan </w:t>
            </w:r>
          </w:p>
        </w:tc>
      </w:tr>
      <w:tr w:rsidR="00016D1B" w:rsidRPr="005D1AE6" w:rsidTr="00E40F63">
        <w:tc>
          <w:tcPr>
            <w:tcW w:w="551" w:type="pct"/>
            <w:tcMar>
              <w:top w:w="43" w:type="dxa"/>
              <w:left w:w="115" w:type="dxa"/>
              <w:right w:w="115" w:type="dxa"/>
            </w:tcMar>
          </w:tcPr>
          <w:p w:rsidR="00016D1B" w:rsidRPr="005D1AE6" w:rsidRDefault="00016D1B" w:rsidP="00016D1B">
            <w:pPr>
              <w:rPr>
                <w:rFonts w:asciiTheme="minorHAnsi" w:hAnsiTheme="minorHAnsi" w:cstheme="minorHAnsi"/>
                <w:b/>
                <w:sz w:val="22"/>
                <w:szCs w:val="22"/>
              </w:rPr>
            </w:pPr>
            <w:r w:rsidRPr="005D1AE6">
              <w:rPr>
                <w:rFonts w:asciiTheme="minorHAnsi" w:hAnsiTheme="minorHAnsi" w:cstheme="minorHAnsi"/>
                <w:b/>
                <w:sz w:val="22"/>
                <w:szCs w:val="22"/>
              </w:rPr>
              <w:t>Description</w:t>
            </w:r>
          </w:p>
          <w:p w:rsidR="00016D1B" w:rsidRPr="005D1AE6" w:rsidRDefault="00016D1B" w:rsidP="00016D1B">
            <w:pPr>
              <w:rPr>
                <w:rFonts w:asciiTheme="minorHAnsi" w:hAnsiTheme="minorHAnsi" w:cstheme="minorHAnsi"/>
                <w:b/>
                <w:i/>
                <w:sz w:val="22"/>
                <w:szCs w:val="22"/>
              </w:rPr>
            </w:pPr>
          </w:p>
        </w:tc>
        <w:tc>
          <w:tcPr>
            <w:tcW w:w="4449" w:type="pct"/>
            <w:gridSpan w:val="3"/>
            <w:tcMar>
              <w:top w:w="43" w:type="dxa"/>
              <w:left w:w="115" w:type="dxa"/>
              <w:right w:w="115" w:type="dxa"/>
            </w:tcMar>
          </w:tcPr>
          <w:p w:rsidR="00016D1B" w:rsidRPr="005D1AE6" w:rsidRDefault="00C800F1" w:rsidP="00016D1B">
            <w:pPr>
              <w:rPr>
                <w:rFonts w:asciiTheme="minorHAnsi" w:hAnsiTheme="minorHAnsi" w:cstheme="minorHAnsi"/>
                <w:sz w:val="22"/>
                <w:szCs w:val="22"/>
              </w:rPr>
            </w:pPr>
            <w:r w:rsidRPr="00CB4DB4">
              <w:rPr>
                <w:rFonts w:asciiTheme="minorHAnsi" w:hAnsiTheme="minorHAnsi" w:cstheme="minorHAnsi"/>
                <w:szCs w:val="22"/>
              </w:rPr>
              <w:t>National institutions, systems, laws and policies strengthened for equitable, accountable and effective delivery of HIV and related services</w:t>
            </w:r>
          </w:p>
        </w:tc>
      </w:tr>
      <w:tr w:rsidR="00016D1B" w:rsidRPr="005D1AE6" w:rsidTr="00E40F63">
        <w:tc>
          <w:tcPr>
            <w:tcW w:w="1742" w:type="pct"/>
            <w:gridSpan w:val="2"/>
            <w:tcMar>
              <w:top w:w="43" w:type="dxa"/>
              <w:left w:w="115" w:type="dxa"/>
              <w:right w:w="115" w:type="dxa"/>
            </w:tcMar>
          </w:tcPr>
          <w:p w:rsidR="00016D1B" w:rsidRPr="005D1AE6" w:rsidRDefault="00016D1B" w:rsidP="00016D1B">
            <w:pPr>
              <w:rPr>
                <w:rFonts w:asciiTheme="minorHAnsi" w:hAnsiTheme="minorHAnsi" w:cstheme="minorHAnsi"/>
                <w:sz w:val="22"/>
                <w:szCs w:val="22"/>
              </w:rPr>
            </w:pPr>
            <w:r w:rsidRPr="005D1AE6">
              <w:rPr>
                <w:rFonts w:asciiTheme="minorHAnsi" w:hAnsiTheme="minorHAnsi" w:cstheme="minorHAnsi"/>
                <w:sz w:val="22"/>
                <w:szCs w:val="22"/>
              </w:rPr>
              <w:t>Quality Criteria</w:t>
            </w:r>
          </w:p>
          <w:p w:rsidR="00016D1B" w:rsidRPr="005D1AE6" w:rsidRDefault="00016D1B" w:rsidP="00016D1B">
            <w:pPr>
              <w:rPr>
                <w:rFonts w:asciiTheme="minorHAnsi" w:hAnsiTheme="minorHAnsi" w:cstheme="minorHAnsi"/>
                <w:sz w:val="22"/>
                <w:szCs w:val="22"/>
              </w:rPr>
            </w:pPr>
          </w:p>
        </w:tc>
        <w:tc>
          <w:tcPr>
            <w:tcW w:w="2280" w:type="pct"/>
            <w:tcMar>
              <w:top w:w="43" w:type="dxa"/>
              <w:left w:w="115" w:type="dxa"/>
              <w:right w:w="115" w:type="dxa"/>
            </w:tcMar>
          </w:tcPr>
          <w:p w:rsidR="00016D1B" w:rsidRPr="005D1AE6" w:rsidRDefault="00016D1B" w:rsidP="00016D1B">
            <w:pPr>
              <w:rPr>
                <w:rFonts w:asciiTheme="minorHAnsi" w:hAnsiTheme="minorHAnsi" w:cstheme="minorHAnsi"/>
                <w:sz w:val="22"/>
                <w:szCs w:val="22"/>
              </w:rPr>
            </w:pPr>
          </w:p>
        </w:tc>
        <w:tc>
          <w:tcPr>
            <w:tcW w:w="978" w:type="pct"/>
            <w:tcMar>
              <w:top w:w="43" w:type="dxa"/>
              <w:left w:w="115" w:type="dxa"/>
              <w:right w:w="115" w:type="dxa"/>
            </w:tcMar>
          </w:tcPr>
          <w:p w:rsidR="00016D1B" w:rsidRPr="005D1AE6" w:rsidRDefault="00016D1B" w:rsidP="00016D1B">
            <w:pPr>
              <w:rPr>
                <w:rFonts w:asciiTheme="minorHAnsi" w:hAnsiTheme="minorHAnsi" w:cstheme="minorHAnsi"/>
                <w:sz w:val="22"/>
                <w:szCs w:val="22"/>
              </w:rPr>
            </w:pPr>
          </w:p>
        </w:tc>
      </w:tr>
      <w:tr w:rsidR="00016D1B" w:rsidRPr="005D1AE6" w:rsidTr="00E40F63">
        <w:tc>
          <w:tcPr>
            <w:tcW w:w="1742" w:type="pct"/>
            <w:gridSpan w:val="2"/>
            <w:tcMar>
              <w:top w:w="43" w:type="dxa"/>
              <w:left w:w="115" w:type="dxa"/>
              <w:right w:w="115" w:type="dxa"/>
            </w:tcMar>
          </w:tcPr>
          <w:p w:rsidR="00016D1B" w:rsidRPr="005D1AE6" w:rsidRDefault="00016D1B" w:rsidP="00016D1B">
            <w:pPr>
              <w:rPr>
                <w:rFonts w:asciiTheme="minorHAnsi" w:hAnsiTheme="minorHAnsi" w:cstheme="minorHAnsi"/>
                <w:sz w:val="22"/>
                <w:szCs w:val="22"/>
              </w:rPr>
            </w:pPr>
            <w:r w:rsidRPr="005D1AE6">
              <w:rPr>
                <w:rFonts w:asciiTheme="minorHAnsi" w:hAnsiTheme="minorHAnsi" w:cstheme="minorHAnsi"/>
                <w:sz w:val="22"/>
                <w:szCs w:val="22"/>
              </w:rPr>
              <w:t>% of estimated HIV-positive, TB cases that received treatment for TB and HIV</w:t>
            </w:r>
          </w:p>
        </w:tc>
        <w:tc>
          <w:tcPr>
            <w:tcW w:w="2280" w:type="pct"/>
            <w:tcMar>
              <w:top w:w="43" w:type="dxa"/>
              <w:left w:w="115" w:type="dxa"/>
              <w:right w:w="115" w:type="dxa"/>
            </w:tcMar>
          </w:tcPr>
          <w:p w:rsidR="00016D1B" w:rsidRPr="005D1AE6" w:rsidRDefault="00016D1B" w:rsidP="00016D1B">
            <w:pPr>
              <w:rPr>
                <w:rFonts w:asciiTheme="minorHAnsi" w:hAnsiTheme="minorHAnsi" w:cstheme="minorHAnsi"/>
                <w:sz w:val="22"/>
                <w:szCs w:val="22"/>
              </w:rPr>
            </w:pPr>
            <w:r w:rsidRPr="005D1AE6">
              <w:rPr>
                <w:rFonts w:asciiTheme="minorHAnsi" w:hAnsiTheme="minorHAnsi" w:cstheme="minorHAnsi"/>
                <w:sz w:val="22"/>
                <w:szCs w:val="22"/>
              </w:rPr>
              <w:t>WHO-TB annual report</w:t>
            </w:r>
          </w:p>
        </w:tc>
        <w:tc>
          <w:tcPr>
            <w:tcW w:w="978" w:type="pct"/>
            <w:tcMar>
              <w:top w:w="43" w:type="dxa"/>
              <w:left w:w="115" w:type="dxa"/>
              <w:right w:w="115" w:type="dxa"/>
            </w:tcMar>
          </w:tcPr>
          <w:p w:rsidR="00016D1B" w:rsidRPr="005D1AE6" w:rsidRDefault="00016D1B" w:rsidP="00016D1B">
            <w:pPr>
              <w:spacing w:after="60"/>
              <w:jc w:val="both"/>
              <w:rPr>
                <w:rFonts w:asciiTheme="minorHAnsi" w:hAnsiTheme="minorHAnsi" w:cstheme="minorHAnsi"/>
                <w:sz w:val="22"/>
                <w:szCs w:val="22"/>
                <w:lang w:val="en-GB"/>
              </w:rPr>
            </w:pPr>
            <w:r w:rsidRPr="005D1AE6">
              <w:rPr>
                <w:rFonts w:asciiTheme="minorHAnsi" w:hAnsiTheme="minorHAnsi" w:cstheme="minorHAnsi"/>
                <w:sz w:val="22"/>
                <w:szCs w:val="22"/>
                <w:lang w:val="en-GB"/>
              </w:rPr>
              <w:t>Ongoing</w:t>
            </w:r>
          </w:p>
        </w:tc>
      </w:tr>
      <w:tr w:rsidR="00016D1B" w:rsidRPr="005D1AE6" w:rsidTr="00E40F63">
        <w:trPr>
          <w:trHeight w:val="217"/>
        </w:trPr>
        <w:tc>
          <w:tcPr>
            <w:tcW w:w="5000" w:type="pct"/>
            <w:gridSpan w:val="4"/>
            <w:tcMar>
              <w:top w:w="43" w:type="dxa"/>
              <w:left w:w="115" w:type="dxa"/>
              <w:right w:w="115" w:type="dxa"/>
            </w:tcMar>
          </w:tcPr>
          <w:p w:rsidR="00016D1B" w:rsidRPr="005D1AE6" w:rsidRDefault="00016D1B" w:rsidP="00016D1B">
            <w:pPr>
              <w:rPr>
                <w:rFonts w:asciiTheme="minorHAnsi" w:hAnsiTheme="minorHAnsi" w:cstheme="minorHAnsi"/>
                <w:b/>
                <w:sz w:val="22"/>
                <w:szCs w:val="22"/>
              </w:rPr>
            </w:pPr>
            <w:r w:rsidRPr="005D1AE6">
              <w:rPr>
                <w:rFonts w:asciiTheme="minorHAnsi" w:hAnsiTheme="minorHAnsi" w:cstheme="minorHAnsi"/>
                <w:b/>
                <w:sz w:val="22"/>
                <w:szCs w:val="22"/>
              </w:rPr>
              <w:t>OUTPUT 4:</w:t>
            </w:r>
            <w:r w:rsidRPr="005D1AE6">
              <w:rPr>
                <w:rFonts w:asciiTheme="minorHAnsi" w:hAnsiTheme="minorHAnsi" w:cstheme="minorHAnsi"/>
                <w:sz w:val="22"/>
                <w:szCs w:val="22"/>
              </w:rPr>
              <w:t xml:space="preserve"> Improved HIV prevention in health care settings in Sudan</w:t>
            </w:r>
          </w:p>
        </w:tc>
      </w:tr>
      <w:tr w:rsidR="00016D1B" w:rsidRPr="005D1AE6" w:rsidTr="00E40F63">
        <w:tc>
          <w:tcPr>
            <w:tcW w:w="551" w:type="pct"/>
            <w:tcMar>
              <w:top w:w="43" w:type="dxa"/>
              <w:left w:w="115" w:type="dxa"/>
              <w:right w:w="115" w:type="dxa"/>
            </w:tcMar>
          </w:tcPr>
          <w:p w:rsidR="00016D1B" w:rsidRPr="005D1AE6" w:rsidRDefault="00016D1B" w:rsidP="00016D1B">
            <w:pPr>
              <w:rPr>
                <w:rFonts w:asciiTheme="minorHAnsi" w:hAnsiTheme="minorHAnsi" w:cstheme="minorHAnsi"/>
                <w:b/>
                <w:sz w:val="22"/>
                <w:szCs w:val="22"/>
              </w:rPr>
            </w:pPr>
            <w:r w:rsidRPr="005D1AE6">
              <w:rPr>
                <w:rFonts w:asciiTheme="minorHAnsi" w:hAnsiTheme="minorHAnsi" w:cstheme="minorHAnsi"/>
                <w:b/>
                <w:sz w:val="22"/>
                <w:szCs w:val="22"/>
              </w:rPr>
              <w:t>Activity Result 1</w:t>
            </w:r>
          </w:p>
          <w:p w:rsidR="00016D1B" w:rsidRPr="005D1AE6" w:rsidRDefault="00016D1B" w:rsidP="00016D1B">
            <w:pPr>
              <w:rPr>
                <w:rFonts w:asciiTheme="minorHAnsi" w:hAnsiTheme="minorHAnsi" w:cstheme="minorHAnsi"/>
                <w:sz w:val="22"/>
                <w:szCs w:val="22"/>
              </w:rPr>
            </w:pPr>
            <w:r w:rsidRPr="005D1AE6">
              <w:rPr>
                <w:rFonts w:asciiTheme="minorHAnsi" w:hAnsiTheme="minorHAnsi" w:cstheme="minorHAnsi"/>
                <w:b/>
                <w:sz w:val="22"/>
                <w:szCs w:val="22"/>
              </w:rPr>
              <w:t>(Atlas Activity ID)</w:t>
            </w:r>
          </w:p>
        </w:tc>
        <w:tc>
          <w:tcPr>
            <w:tcW w:w="3471" w:type="pct"/>
            <w:gridSpan w:val="2"/>
            <w:tcMar>
              <w:top w:w="43" w:type="dxa"/>
              <w:left w:w="115" w:type="dxa"/>
              <w:right w:w="115" w:type="dxa"/>
            </w:tcMar>
          </w:tcPr>
          <w:p w:rsidR="00016D1B" w:rsidRPr="005D1AE6" w:rsidRDefault="00016D1B" w:rsidP="00016D1B">
            <w:pPr>
              <w:rPr>
                <w:rFonts w:asciiTheme="minorHAnsi" w:hAnsiTheme="minorHAnsi" w:cstheme="minorHAnsi"/>
                <w:sz w:val="22"/>
                <w:szCs w:val="22"/>
              </w:rPr>
            </w:pPr>
            <w:r w:rsidRPr="005D1AE6">
              <w:rPr>
                <w:rFonts w:asciiTheme="minorHAnsi" w:hAnsiTheme="minorHAnsi" w:cstheme="minorHAnsi"/>
                <w:sz w:val="22"/>
                <w:szCs w:val="22"/>
              </w:rPr>
              <w:t>Percentage  of men who have sex with men who both correctly identified ways of preventing the sexual transmission of HIV and who reject major misconceptions about HIV transmission will be 35%</w:t>
            </w:r>
            <w:r w:rsidRPr="005D1AE6">
              <w:rPr>
                <w:rFonts w:asciiTheme="minorHAnsi" w:hAnsiTheme="minorHAnsi" w:cstheme="minorHAnsi"/>
                <w:sz w:val="22"/>
                <w:szCs w:val="22"/>
              </w:rPr>
              <w:tab/>
            </w:r>
            <w:r w:rsidRPr="005D1AE6">
              <w:rPr>
                <w:rFonts w:asciiTheme="minorHAnsi" w:hAnsiTheme="minorHAnsi" w:cstheme="minorHAnsi"/>
                <w:sz w:val="22"/>
                <w:szCs w:val="22"/>
              </w:rPr>
              <w:tab/>
            </w:r>
            <w:r w:rsidRPr="005D1AE6">
              <w:rPr>
                <w:rFonts w:asciiTheme="minorHAnsi" w:hAnsiTheme="minorHAnsi" w:cstheme="minorHAnsi"/>
                <w:sz w:val="22"/>
                <w:szCs w:val="22"/>
              </w:rPr>
              <w:tab/>
            </w:r>
            <w:r w:rsidRPr="005D1AE6">
              <w:rPr>
                <w:rFonts w:asciiTheme="minorHAnsi" w:hAnsiTheme="minorHAnsi" w:cstheme="minorHAnsi"/>
                <w:sz w:val="22"/>
                <w:szCs w:val="22"/>
              </w:rPr>
              <w:tab/>
            </w:r>
          </w:p>
        </w:tc>
        <w:tc>
          <w:tcPr>
            <w:tcW w:w="978" w:type="pct"/>
            <w:tcMar>
              <w:top w:w="43" w:type="dxa"/>
              <w:left w:w="115" w:type="dxa"/>
              <w:right w:w="115" w:type="dxa"/>
            </w:tcMar>
          </w:tcPr>
          <w:p w:rsidR="00B948FF" w:rsidRPr="005D1AE6" w:rsidRDefault="00B948FF" w:rsidP="00B948FF">
            <w:pPr>
              <w:rPr>
                <w:rFonts w:asciiTheme="minorHAnsi" w:hAnsiTheme="minorHAnsi" w:cstheme="minorHAnsi"/>
                <w:sz w:val="22"/>
                <w:szCs w:val="22"/>
                <w:lang w:val="en-GB"/>
              </w:rPr>
            </w:pPr>
            <w:r w:rsidRPr="005D1AE6">
              <w:rPr>
                <w:rFonts w:asciiTheme="minorHAnsi" w:hAnsiTheme="minorHAnsi" w:cstheme="minorHAnsi"/>
                <w:sz w:val="22"/>
                <w:szCs w:val="22"/>
              </w:rPr>
              <w:t xml:space="preserve">Start Date: </w:t>
            </w:r>
            <w:r w:rsidRPr="005D1AE6">
              <w:rPr>
                <w:rFonts w:asciiTheme="minorHAnsi" w:hAnsiTheme="minorHAnsi" w:cstheme="minorHAnsi"/>
                <w:sz w:val="22"/>
                <w:szCs w:val="22"/>
                <w:lang w:val="en-GB"/>
              </w:rPr>
              <w:t xml:space="preserve">1st of </w:t>
            </w:r>
            <w:r>
              <w:rPr>
                <w:rFonts w:asciiTheme="minorHAnsi" w:hAnsiTheme="minorHAnsi" w:cstheme="minorHAnsi"/>
                <w:sz w:val="22"/>
                <w:szCs w:val="22"/>
                <w:lang w:val="en-GB"/>
              </w:rPr>
              <w:t xml:space="preserve">January </w:t>
            </w:r>
            <w:r w:rsidRPr="005D1AE6">
              <w:rPr>
                <w:rFonts w:asciiTheme="minorHAnsi" w:hAnsiTheme="minorHAnsi" w:cstheme="minorHAnsi"/>
                <w:sz w:val="22"/>
                <w:szCs w:val="22"/>
                <w:lang w:val="en-GB"/>
              </w:rPr>
              <w:t xml:space="preserve"> 201</w:t>
            </w:r>
            <w:r w:rsidR="0075090D">
              <w:rPr>
                <w:rFonts w:asciiTheme="minorHAnsi" w:hAnsiTheme="minorHAnsi" w:cstheme="minorHAnsi"/>
                <w:sz w:val="22"/>
                <w:szCs w:val="22"/>
                <w:lang w:val="en-GB"/>
              </w:rPr>
              <w:t>4</w:t>
            </w:r>
            <w:r w:rsidRPr="005D1AE6">
              <w:rPr>
                <w:rFonts w:asciiTheme="minorHAnsi" w:hAnsiTheme="minorHAnsi" w:cstheme="minorHAnsi"/>
                <w:sz w:val="22"/>
                <w:szCs w:val="22"/>
                <w:lang w:val="en-GB"/>
              </w:rPr>
              <w:t xml:space="preserve"> </w:t>
            </w:r>
          </w:p>
          <w:p w:rsidR="00016D1B" w:rsidRPr="005D1AE6" w:rsidRDefault="00B948FF" w:rsidP="0075090D">
            <w:pPr>
              <w:rPr>
                <w:rFonts w:asciiTheme="minorHAnsi" w:hAnsiTheme="minorHAnsi" w:cstheme="minorHAnsi"/>
                <w:sz w:val="22"/>
                <w:szCs w:val="22"/>
              </w:rPr>
            </w:pPr>
            <w:r w:rsidRPr="005D1AE6">
              <w:rPr>
                <w:rFonts w:asciiTheme="minorHAnsi" w:hAnsiTheme="minorHAnsi" w:cstheme="minorHAnsi"/>
                <w:sz w:val="22"/>
                <w:szCs w:val="22"/>
              </w:rPr>
              <w:t xml:space="preserve">End Date: </w:t>
            </w:r>
            <w:r>
              <w:rPr>
                <w:rFonts w:asciiTheme="minorHAnsi" w:hAnsiTheme="minorHAnsi" w:cstheme="minorHAnsi"/>
                <w:sz w:val="22"/>
                <w:szCs w:val="22"/>
                <w:lang w:val="en-GB"/>
              </w:rPr>
              <w:t>31</w:t>
            </w:r>
            <w:r w:rsidRPr="005D1AE6">
              <w:rPr>
                <w:rFonts w:asciiTheme="minorHAnsi" w:hAnsiTheme="minorHAnsi" w:cstheme="minorHAnsi"/>
                <w:sz w:val="22"/>
                <w:szCs w:val="22"/>
                <w:lang w:val="en-GB"/>
              </w:rPr>
              <w:t xml:space="preserve"> of </w:t>
            </w:r>
            <w:r>
              <w:rPr>
                <w:rFonts w:asciiTheme="minorHAnsi" w:hAnsiTheme="minorHAnsi" w:cstheme="minorHAnsi"/>
                <w:sz w:val="22"/>
                <w:szCs w:val="22"/>
                <w:lang w:val="en-GB"/>
              </w:rPr>
              <w:t>December</w:t>
            </w:r>
            <w:r w:rsidRPr="005D1AE6">
              <w:rPr>
                <w:rFonts w:asciiTheme="minorHAnsi" w:hAnsiTheme="minorHAnsi" w:cstheme="minorHAnsi"/>
                <w:sz w:val="22"/>
                <w:szCs w:val="22"/>
                <w:lang w:val="en-GB"/>
              </w:rPr>
              <w:t xml:space="preserve"> 201</w:t>
            </w:r>
            <w:r w:rsidR="0075090D">
              <w:rPr>
                <w:rFonts w:asciiTheme="minorHAnsi" w:hAnsiTheme="minorHAnsi" w:cstheme="minorHAnsi"/>
                <w:sz w:val="22"/>
                <w:szCs w:val="22"/>
                <w:lang w:val="en-GB"/>
              </w:rPr>
              <w:t>4</w:t>
            </w:r>
          </w:p>
        </w:tc>
      </w:tr>
      <w:tr w:rsidR="00016D1B" w:rsidRPr="005D1AE6" w:rsidTr="00E40F63">
        <w:tc>
          <w:tcPr>
            <w:tcW w:w="551" w:type="pct"/>
            <w:tcMar>
              <w:top w:w="43" w:type="dxa"/>
              <w:left w:w="115" w:type="dxa"/>
              <w:right w:w="115" w:type="dxa"/>
            </w:tcMar>
          </w:tcPr>
          <w:p w:rsidR="00016D1B" w:rsidRPr="005D1AE6" w:rsidRDefault="00016D1B" w:rsidP="00016D1B">
            <w:pPr>
              <w:rPr>
                <w:rFonts w:asciiTheme="minorHAnsi" w:hAnsiTheme="minorHAnsi" w:cstheme="minorHAnsi"/>
                <w:b/>
                <w:sz w:val="22"/>
                <w:szCs w:val="22"/>
              </w:rPr>
            </w:pPr>
            <w:r w:rsidRPr="005D1AE6">
              <w:rPr>
                <w:rFonts w:asciiTheme="minorHAnsi" w:hAnsiTheme="minorHAnsi" w:cstheme="minorHAnsi"/>
                <w:b/>
                <w:sz w:val="22"/>
                <w:szCs w:val="22"/>
              </w:rPr>
              <w:t>Purpose</w:t>
            </w:r>
          </w:p>
          <w:p w:rsidR="00016D1B" w:rsidRPr="005D1AE6" w:rsidRDefault="00016D1B" w:rsidP="00016D1B">
            <w:pPr>
              <w:rPr>
                <w:rFonts w:asciiTheme="minorHAnsi" w:hAnsiTheme="minorHAnsi" w:cstheme="minorHAnsi"/>
                <w:b/>
                <w:i/>
                <w:sz w:val="22"/>
                <w:szCs w:val="22"/>
              </w:rPr>
            </w:pPr>
          </w:p>
        </w:tc>
        <w:tc>
          <w:tcPr>
            <w:tcW w:w="4449" w:type="pct"/>
            <w:gridSpan w:val="3"/>
            <w:tcMar>
              <w:top w:w="43" w:type="dxa"/>
              <w:left w:w="115" w:type="dxa"/>
              <w:right w:w="115" w:type="dxa"/>
            </w:tcMar>
          </w:tcPr>
          <w:p w:rsidR="00016D1B" w:rsidRPr="005D1AE6" w:rsidRDefault="00016D1B" w:rsidP="00016D1B">
            <w:pPr>
              <w:rPr>
                <w:rFonts w:asciiTheme="minorHAnsi" w:hAnsiTheme="minorHAnsi" w:cstheme="minorHAnsi"/>
                <w:sz w:val="22"/>
                <w:szCs w:val="22"/>
              </w:rPr>
            </w:pPr>
            <w:r w:rsidRPr="005D1AE6">
              <w:rPr>
                <w:rFonts w:asciiTheme="minorHAnsi" w:hAnsiTheme="minorHAnsi" w:cstheme="minorHAnsi"/>
                <w:sz w:val="22"/>
                <w:szCs w:val="22"/>
              </w:rPr>
              <w:t xml:space="preserve">To Strengthen HIV prevention in health care settings in Sudan </w:t>
            </w:r>
          </w:p>
        </w:tc>
      </w:tr>
      <w:tr w:rsidR="00016D1B" w:rsidRPr="005D1AE6" w:rsidTr="00E40F63">
        <w:tc>
          <w:tcPr>
            <w:tcW w:w="551" w:type="pct"/>
            <w:tcMar>
              <w:top w:w="43" w:type="dxa"/>
              <w:left w:w="115" w:type="dxa"/>
              <w:right w:w="115" w:type="dxa"/>
            </w:tcMar>
          </w:tcPr>
          <w:p w:rsidR="00016D1B" w:rsidRPr="005D1AE6" w:rsidRDefault="00016D1B" w:rsidP="00016D1B">
            <w:pPr>
              <w:rPr>
                <w:rFonts w:asciiTheme="minorHAnsi" w:hAnsiTheme="minorHAnsi" w:cstheme="minorHAnsi"/>
                <w:b/>
                <w:sz w:val="22"/>
                <w:szCs w:val="22"/>
              </w:rPr>
            </w:pPr>
            <w:r w:rsidRPr="005D1AE6">
              <w:rPr>
                <w:rFonts w:asciiTheme="minorHAnsi" w:hAnsiTheme="minorHAnsi" w:cstheme="minorHAnsi"/>
                <w:b/>
                <w:sz w:val="22"/>
                <w:szCs w:val="22"/>
              </w:rPr>
              <w:t>Description</w:t>
            </w:r>
          </w:p>
          <w:p w:rsidR="00016D1B" w:rsidRPr="005D1AE6" w:rsidRDefault="00016D1B" w:rsidP="00016D1B">
            <w:pPr>
              <w:rPr>
                <w:rFonts w:asciiTheme="minorHAnsi" w:hAnsiTheme="minorHAnsi" w:cstheme="minorHAnsi"/>
                <w:b/>
                <w:i/>
                <w:sz w:val="22"/>
                <w:szCs w:val="22"/>
              </w:rPr>
            </w:pPr>
          </w:p>
        </w:tc>
        <w:tc>
          <w:tcPr>
            <w:tcW w:w="4449" w:type="pct"/>
            <w:gridSpan w:val="3"/>
            <w:tcMar>
              <w:top w:w="43" w:type="dxa"/>
              <w:left w:w="115" w:type="dxa"/>
              <w:right w:w="115" w:type="dxa"/>
            </w:tcMar>
          </w:tcPr>
          <w:p w:rsidR="00016D1B" w:rsidRPr="005D1AE6" w:rsidRDefault="00C800F1" w:rsidP="00016D1B">
            <w:pPr>
              <w:rPr>
                <w:rFonts w:asciiTheme="minorHAnsi" w:hAnsiTheme="minorHAnsi" w:cstheme="minorHAnsi"/>
                <w:sz w:val="22"/>
                <w:szCs w:val="22"/>
              </w:rPr>
            </w:pPr>
            <w:r w:rsidRPr="00CB4DB4">
              <w:rPr>
                <w:rFonts w:asciiTheme="minorHAnsi" w:hAnsiTheme="minorHAnsi" w:cstheme="minorHAnsi"/>
                <w:szCs w:val="22"/>
              </w:rPr>
              <w:t>National institutions, systems, laws and policies strengthened for equitable, accountable and effective delivery of HIV and related services</w:t>
            </w:r>
          </w:p>
        </w:tc>
      </w:tr>
      <w:tr w:rsidR="00016D1B" w:rsidRPr="005D1AE6" w:rsidTr="00E40F63">
        <w:tc>
          <w:tcPr>
            <w:tcW w:w="1742" w:type="pct"/>
            <w:gridSpan w:val="2"/>
            <w:tcMar>
              <w:top w:w="43" w:type="dxa"/>
              <w:left w:w="115" w:type="dxa"/>
              <w:right w:w="115" w:type="dxa"/>
            </w:tcMar>
          </w:tcPr>
          <w:p w:rsidR="00016D1B" w:rsidRPr="005D1AE6" w:rsidRDefault="00016D1B" w:rsidP="00016D1B">
            <w:pPr>
              <w:rPr>
                <w:rFonts w:asciiTheme="minorHAnsi" w:hAnsiTheme="minorHAnsi" w:cstheme="minorHAnsi"/>
                <w:sz w:val="22"/>
                <w:szCs w:val="22"/>
              </w:rPr>
            </w:pPr>
            <w:r w:rsidRPr="005D1AE6">
              <w:rPr>
                <w:rFonts w:asciiTheme="minorHAnsi" w:hAnsiTheme="minorHAnsi" w:cstheme="minorHAnsi"/>
                <w:sz w:val="22"/>
                <w:szCs w:val="22"/>
              </w:rPr>
              <w:t>Quality Criteria</w:t>
            </w:r>
          </w:p>
          <w:p w:rsidR="00016D1B" w:rsidRPr="005D1AE6" w:rsidRDefault="00016D1B" w:rsidP="00016D1B">
            <w:pPr>
              <w:rPr>
                <w:rFonts w:asciiTheme="minorHAnsi" w:hAnsiTheme="minorHAnsi" w:cstheme="minorHAnsi"/>
                <w:sz w:val="22"/>
                <w:szCs w:val="22"/>
              </w:rPr>
            </w:pPr>
          </w:p>
        </w:tc>
        <w:tc>
          <w:tcPr>
            <w:tcW w:w="2280" w:type="pct"/>
            <w:tcMar>
              <w:top w:w="43" w:type="dxa"/>
              <w:left w:w="115" w:type="dxa"/>
              <w:right w:w="115" w:type="dxa"/>
            </w:tcMar>
          </w:tcPr>
          <w:p w:rsidR="00016D1B" w:rsidRPr="005D1AE6" w:rsidRDefault="00016D1B" w:rsidP="00016D1B">
            <w:pPr>
              <w:rPr>
                <w:rFonts w:asciiTheme="minorHAnsi" w:hAnsiTheme="minorHAnsi" w:cstheme="minorHAnsi"/>
                <w:sz w:val="22"/>
                <w:szCs w:val="22"/>
              </w:rPr>
            </w:pPr>
          </w:p>
        </w:tc>
        <w:tc>
          <w:tcPr>
            <w:tcW w:w="978" w:type="pct"/>
            <w:tcMar>
              <w:top w:w="43" w:type="dxa"/>
              <w:left w:w="115" w:type="dxa"/>
              <w:right w:w="115" w:type="dxa"/>
            </w:tcMar>
          </w:tcPr>
          <w:p w:rsidR="00016D1B" w:rsidRPr="005D1AE6" w:rsidRDefault="00016D1B" w:rsidP="00016D1B">
            <w:pPr>
              <w:rPr>
                <w:rFonts w:asciiTheme="minorHAnsi" w:hAnsiTheme="minorHAnsi" w:cstheme="minorHAnsi"/>
                <w:sz w:val="22"/>
                <w:szCs w:val="22"/>
              </w:rPr>
            </w:pPr>
          </w:p>
        </w:tc>
      </w:tr>
      <w:tr w:rsidR="00016D1B" w:rsidRPr="005D1AE6" w:rsidTr="00E40F63">
        <w:tc>
          <w:tcPr>
            <w:tcW w:w="1742" w:type="pct"/>
            <w:gridSpan w:val="2"/>
            <w:tcMar>
              <w:top w:w="43" w:type="dxa"/>
              <w:left w:w="115" w:type="dxa"/>
              <w:right w:w="115" w:type="dxa"/>
            </w:tcMar>
          </w:tcPr>
          <w:p w:rsidR="00016D1B" w:rsidRPr="005D1AE6" w:rsidRDefault="00016D1B" w:rsidP="00016D1B">
            <w:pPr>
              <w:rPr>
                <w:rFonts w:asciiTheme="minorHAnsi" w:hAnsiTheme="minorHAnsi" w:cstheme="minorHAnsi"/>
                <w:sz w:val="22"/>
                <w:szCs w:val="22"/>
              </w:rPr>
            </w:pPr>
            <w:r w:rsidRPr="005D1AE6">
              <w:rPr>
                <w:rFonts w:asciiTheme="minorHAnsi" w:hAnsiTheme="minorHAnsi" w:cstheme="minorHAnsi"/>
                <w:sz w:val="22"/>
                <w:szCs w:val="22"/>
              </w:rPr>
              <w:lastRenderedPageBreak/>
              <w:t>Number of health care providers trained on HIV infection control</w:t>
            </w:r>
          </w:p>
        </w:tc>
        <w:tc>
          <w:tcPr>
            <w:tcW w:w="2280" w:type="pct"/>
            <w:tcMar>
              <w:top w:w="43" w:type="dxa"/>
              <w:left w:w="115" w:type="dxa"/>
              <w:right w:w="115" w:type="dxa"/>
            </w:tcMar>
          </w:tcPr>
          <w:p w:rsidR="00016D1B" w:rsidRPr="005D1AE6" w:rsidRDefault="00016D1B" w:rsidP="00016D1B">
            <w:pPr>
              <w:rPr>
                <w:rFonts w:asciiTheme="minorHAnsi" w:hAnsiTheme="minorHAnsi" w:cstheme="minorHAnsi"/>
                <w:sz w:val="22"/>
                <w:szCs w:val="22"/>
              </w:rPr>
            </w:pPr>
            <w:r w:rsidRPr="005D1AE6">
              <w:rPr>
                <w:rFonts w:asciiTheme="minorHAnsi" w:hAnsiTheme="minorHAnsi" w:cstheme="minorHAnsi"/>
                <w:sz w:val="22"/>
                <w:szCs w:val="22"/>
              </w:rPr>
              <w:t>Reports (NBTS)</w:t>
            </w:r>
          </w:p>
        </w:tc>
        <w:tc>
          <w:tcPr>
            <w:tcW w:w="978" w:type="pct"/>
            <w:tcMar>
              <w:top w:w="43" w:type="dxa"/>
              <w:left w:w="115" w:type="dxa"/>
              <w:right w:w="115" w:type="dxa"/>
            </w:tcMar>
          </w:tcPr>
          <w:p w:rsidR="00016D1B" w:rsidRPr="005D1AE6" w:rsidRDefault="00016D1B" w:rsidP="00016D1B">
            <w:pPr>
              <w:spacing w:after="60"/>
              <w:jc w:val="both"/>
              <w:rPr>
                <w:rFonts w:asciiTheme="minorHAnsi" w:hAnsiTheme="minorHAnsi" w:cstheme="minorHAnsi"/>
                <w:sz w:val="22"/>
                <w:szCs w:val="22"/>
                <w:lang w:val="en-GB"/>
              </w:rPr>
            </w:pPr>
            <w:r w:rsidRPr="005D1AE6">
              <w:rPr>
                <w:rFonts w:asciiTheme="minorHAnsi" w:hAnsiTheme="minorHAnsi" w:cstheme="minorHAnsi"/>
                <w:sz w:val="22"/>
                <w:szCs w:val="22"/>
                <w:lang w:val="en-GB"/>
              </w:rPr>
              <w:t>On-going</w:t>
            </w:r>
          </w:p>
        </w:tc>
      </w:tr>
      <w:tr w:rsidR="00016D1B" w:rsidRPr="005D1AE6" w:rsidTr="00E40F63">
        <w:trPr>
          <w:trHeight w:val="217"/>
        </w:trPr>
        <w:tc>
          <w:tcPr>
            <w:tcW w:w="5000" w:type="pct"/>
            <w:gridSpan w:val="4"/>
            <w:tcMar>
              <w:top w:w="43" w:type="dxa"/>
              <w:left w:w="115" w:type="dxa"/>
              <w:right w:w="115" w:type="dxa"/>
            </w:tcMar>
          </w:tcPr>
          <w:p w:rsidR="00016D1B" w:rsidRPr="005D1AE6" w:rsidRDefault="00016D1B" w:rsidP="00016D1B">
            <w:pPr>
              <w:rPr>
                <w:rFonts w:asciiTheme="minorHAnsi" w:hAnsiTheme="minorHAnsi" w:cstheme="minorHAnsi"/>
                <w:b/>
                <w:sz w:val="22"/>
                <w:szCs w:val="22"/>
              </w:rPr>
            </w:pPr>
            <w:r w:rsidRPr="005D1AE6">
              <w:rPr>
                <w:rFonts w:asciiTheme="minorHAnsi" w:hAnsiTheme="minorHAnsi" w:cstheme="minorHAnsi"/>
                <w:b/>
                <w:sz w:val="22"/>
                <w:szCs w:val="22"/>
              </w:rPr>
              <w:t xml:space="preserve">OUTPUT 5: Efficient </w:t>
            </w:r>
            <w:r w:rsidRPr="005D1AE6">
              <w:rPr>
                <w:rFonts w:asciiTheme="minorHAnsi" w:hAnsiTheme="minorHAnsi" w:cstheme="minorHAnsi"/>
                <w:sz w:val="22"/>
                <w:szCs w:val="22"/>
              </w:rPr>
              <w:t xml:space="preserve"> </w:t>
            </w:r>
            <w:r w:rsidRPr="005D1AE6">
              <w:rPr>
                <w:rFonts w:asciiTheme="minorHAnsi" w:hAnsiTheme="minorHAnsi" w:cstheme="minorHAnsi"/>
                <w:b/>
                <w:sz w:val="22"/>
                <w:szCs w:val="22"/>
              </w:rPr>
              <w:t>planning, management and evaluation of the HIV/AIDS</w:t>
            </w:r>
          </w:p>
        </w:tc>
      </w:tr>
      <w:tr w:rsidR="00016D1B" w:rsidRPr="005D1AE6" w:rsidTr="00E40F63">
        <w:tc>
          <w:tcPr>
            <w:tcW w:w="551" w:type="pct"/>
            <w:tcMar>
              <w:top w:w="43" w:type="dxa"/>
              <w:left w:w="115" w:type="dxa"/>
              <w:right w:w="115" w:type="dxa"/>
            </w:tcMar>
          </w:tcPr>
          <w:p w:rsidR="00016D1B" w:rsidRPr="005D1AE6" w:rsidRDefault="00016D1B" w:rsidP="00016D1B">
            <w:pPr>
              <w:rPr>
                <w:rFonts w:asciiTheme="minorHAnsi" w:hAnsiTheme="minorHAnsi" w:cstheme="minorHAnsi"/>
                <w:b/>
                <w:sz w:val="22"/>
                <w:szCs w:val="22"/>
              </w:rPr>
            </w:pPr>
            <w:r w:rsidRPr="005D1AE6">
              <w:rPr>
                <w:rFonts w:asciiTheme="minorHAnsi" w:hAnsiTheme="minorHAnsi" w:cstheme="minorHAnsi"/>
                <w:b/>
                <w:sz w:val="22"/>
                <w:szCs w:val="22"/>
              </w:rPr>
              <w:t>Activity Result 1</w:t>
            </w:r>
          </w:p>
          <w:p w:rsidR="00016D1B" w:rsidRPr="005D1AE6" w:rsidRDefault="00016D1B" w:rsidP="00016D1B">
            <w:pPr>
              <w:rPr>
                <w:rFonts w:asciiTheme="minorHAnsi" w:hAnsiTheme="minorHAnsi" w:cstheme="minorHAnsi"/>
                <w:sz w:val="22"/>
                <w:szCs w:val="22"/>
              </w:rPr>
            </w:pPr>
            <w:r w:rsidRPr="005D1AE6">
              <w:rPr>
                <w:rFonts w:asciiTheme="minorHAnsi" w:hAnsiTheme="minorHAnsi" w:cstheme="minorHAnsi"/>
                <w:b/>
                <w:sz w:val="22"/>
                <w:szCs w:val="22"/>
              </w:rPr>
              <w:t>(Atlas Activity ID)</w:t>
            </w:r>
          </w:p>
        </w:tc>
        <w:tc>
          <w:tcPr>
            <w:tcW w:w="3471" w:type="pct"/>
            <w:gridSpan w:val="2"/>
            <w:tcMar>
              <w:top w:w="43" w:type="dxa"/>
              <w:left w:w="115" w:type="dxa"/>
              <w:right w:w="115" w:type="dxa"/>
            </w:tcMar>
          </w:tcPr>
          <w:p w:rsidR="00016D1B" w:rsidRPr="005D1AE6" w:rsidRDefault="00016D1B" w:rsidP="00016D1B">
            <w:pPr>
              <w:rPr>
                <w:rFonts w:asciiTheme="minorHAnsi" w:hAnsiTheme="minorHAnsi" w:cstheme="minorHAnsi"/>
                <w:i/>
                <w:sz w:val="22"/>
                <w:szCs w:val="22"/>
              </w:rPr>
            </w:pPr>
            <w:r w:rsidRPr="005D1AE6">
              <w:rPr>
                <w:rFonts w:asciiTheme="minorHAnsi" w:hAnsiTheme="minorHAnsi" w:cstheme="minorHAnsi"/>
                <w:sz w:val="22"/>
                <w:szCs w:val="22"/>
              </w:rPr>
              <w:t>Percentage of health facilities (providing VCCT, ART and PMTCT services) submitting complete and timely monthly reports to SNAP will be 70 %.</w:t>
            </w:r>
          </w:p>
        </w:tc>
        <w:tc>
          <w:tcPr>
            <w:tcW w:w="978" w:type="pct"/>
            <w:tcMar>
              <w:top w:w="43" w:type="dxa"/>
              <w:left w:w="115" w:type="dxa"/>
              <w:right w:w="115" w:type="dxa"/>
            </w:tcMar>
          </w:tcPr>
          <w:p w:rsidR="00B948FF" w:rsidRPr="005D1AE6" w:rsidRDefault="00B948FF" w:rsidP="00B948FF">
            <w:pPr>
              <w:rPr>
                <w:rFonts w:asciiTheme="minorHAnsi" w:hAnsiTheme="minorHAnsi" w:cstheme="minorHAnsi"/>
                <w:sz w:val="22"/>
                <w:szCs w:val="22"/>
                <w:lang w:val="en-GB"/>
              </w:rPr>
            </w:pPr>
            <w:r w:rsidRPr="005D1AE6">
              <w:rPr>
                <w:rFonts w:asciiTheme="minorHAnsi" w:hAnsiTheme="minorHAnsi" w:cstheme="minorHAnsi"/>
                <w:sz w:val="22"/>
                <w:szCs w:val="22"/>
              </w:rPr>
              <w:t xml:space="preserve">Start Date: </w:t>
            </w:r>
            <w:r w:rsidRPr="005D1AE6">
              <w:rPr>
                <w:rFonts w:asciiTheme="minorHAnsi" w:hAnsiTheme="minorHAnsi" w:cstheme="minorHAnsi"/>
                <w:sz w:val="22"/>
                <w:szCs w:val="22"/>
                <w:lang w:val="en-GB"/>
              </w:rPr>
              <w:t xml:space="preserve">1st of </w:t>
            </w:r>
            <w:r>
              <w:rPr>
                <w:rFonts w:asciiTheme="minorHAnsi" w:hAnsiTheme="minorHAnsi" w:cstheme="minorHAnsi"/>
                <w:sz w:val="22"/>
                <w:szCs w:val="22"/>
                <w:lang w:val="en-GB"/>
              </w:rPr>
              <w:t xml:space="preserve">January </w:t>
            </w:r>
            <w:r w:rsidRPr="005D1AE6">
              <w:rPr>
                <w:rFonts w:asciiTheme="minorHAnsi" w:hAnsiTheme="minorHAnsi" w:cstheme="minorHAnsi"/>
                <w:sz w:val="22"/>
                <w:szCs w:val="22"/>
                <w:lang w:val="en-GB"/>
              </w:rPr>
              <w:t xml:space="preserve"> 201</w:t>
            </w:r>
            <w:r w:rsidR="0075090D">
              <w:rPr>
                <w:rFonts w:asciiTheme="minorHAnsi" w:hAnsiTheme="minorHAnsi" w:cstheme="minorHAnsi"/>
                <w:sz w:val="22"/>
                <w:szCs w:val="22"/>
                <w:lang w:val="en-GB"/>
              </w:rPr>
              <w:t>4</w:t>
            </w:r>
            <w:r w:rsidRPr="005D1AE6">
              <w:rPr>
                <w:rFonts w:asciiTheme="minorHAnsi" w:hAnsiTheme="minorHAnsi" w:cstheme="minorHAnsi"/>
                <w:sz w:val="22"/>
                <w:szCs w:val="22"/>
                <w:lang w:val="en-GB"/>
              </w:rPr>
              <w:t xml:space="preserve"> </w:t>
            </w:r>
          </w:p>
          <w:p w:rsidR="00016D1B" w:rsidRPr="005D1AE6" w:rsidRDefault="00B948FF" w:rsidP="0075090D">
            <w:pPr>
              <w:rPr>
                <w:rFonts w:asciiTheme="minorHAnsi" w:hAnsiTheme="minorHAnsi" w:cstheme="minorHAnsi"/>
                <w:sz w:val="22"/>
                <w:szCs w:val="22"/>
              </w:rPr>
            </w:pPr>
            <w:r w:rsidRPr="005D1AE6">
              <w:rPr>
                <w:rFonts w:asciiTheme="minorHAnsi" w:hAnsiTheme="minorHAnsi" w:cstheme="minorHAnsi"/>
                <w:sz w:val="22"/>
                <w:szCs w:val="22"/>
              </w:rPr>
              <w:t xml:space="preserve">End Date: </w:t>
            </w:r>
            <w:r>
              <w:rPr>
                <w:rFonts w:asciiTheme="minorHAnsi" w:hAnsiTheme="minorHAnsi" w:cstheme="minorHAnsi"/>
                <w:sz w:val="22"/>
                <w:szCs w:val="22"/>
                <w:lang w:val="en-GB"/>
              </w:rPr>
              <w:t>31</w:t>
            </w:r>
            <w:r w:rsidRPr="005D1AE6">
              <w:rPr>
                <w:rFonts w:asciiTheme="minorHAnsi" w:hAnsiTheme="minorHAnsi" w:cstheme="minorHAnsi"/>
                <w:sz w:val="22"/>
                <w:szCs w:val="22"/>
                <w:lang w:val="en-GB"/>
              </w:rPr>
              <w:t xml:space="preserve"> of </w:t>
            </w:r>
            <w:r>
              <w:rPr>
                <w:rFonts w:asciiTheme="minorHAnsi" w:hAnsiTheme="minorHAnsi" w:cstheme="minorHAnsi"/>
                <w:sz w:val="22"/>
                <w:szCs w:val="22"/>
                <w:lang w:val="en-GB"/>
              </w:rPr>
              <w:t>December</w:t>
            </w:r>
            <w:r w:rsidRPr="005D1AE6">
              <w:rPr>
                <w:rFonts w:asciiTheme="minorHAnsi" w:hAnsiTheme="minorHAnsi" w:cstheme="minorHAnsi"/>
                <w:sz w:val="22"/>
                <w:szCs w:val="22"/>
                <w:lang w:val="en-GB"/>
              </w:rPr>
              <w:t xml:space="preserve"> 201</w:t>
            </w:r>
            <w:r w:rsidR="0075090D">
              <w:rPr>
                <w:rFonts w:asciiTheme="minorHAnsi" w:hAnsiTheme="minorHAnsi" w:cstheme="minorHAnsi"/>
                <w:sz w:val="22"/>
                <w:szCs w:val="22"/>
                <w:lang w:val="en-GB"/>
              </w:rPr>
              <w:t>4</w:t>
            </w:r>
          </w:p>
        </w:tc>
      </w:tr>
      <w:tr w:rsidR="00016D1B" w:rsidRPr="005D1AE6" w:rsidTr="00E40F63">
        <w:tc>
          <w:tcPr>
            <w:tcW w:w="551" w:type="pct"/>
            <w:tcMar>
              <w:top w:w="43" w:type="dxa"/>
              <w:left w:w="115" w:type="dxa"/>
              <w:right w:w="115" w:type="dxa"/>
            </w:tcMar>
          </w:tcPr>
          <w:p w:rsidR="00016D1B" w:rsidRPr="005D1AE6" w:rsidRDefault="00016D1B" w:rsidP="00016D1B">
            <w:pPr>
              <w:rPr>
                <w:rFonts w:asciiTheme="minorHAnsi" w:hAnsiTheme="minorHAnsi" w:cstheme="minorHAnsi"/>
                <w:b/>
                <w:sz w:val="22"/>
                <w:szCs w:val="22"/>
              </w:rPr>
            </w:pPr>
            <w:r w:rsidRPr="005D1AE6">
              <w:rPr>
                <w:rFonts w:asciiTheme="minorHAnsi" w:hAnsiTheme="minorHAnsi" w:cstheme="minorHAnsi"/>
                <w:b/>
                <w:sz w:val="22"/>
                <w:szCs w:val="22"/>
              </w:rPr>
              <w:t>Purpose</w:t>
            </w:r>
          </w:p>
          <w:p w:rsidR="00016D1B" w:rsidRPr="005D1AE6" w:rsidRDefault="00016D1B" w:rsidP="00016D1B">
            <w:pPr>
              <w:rPr>
                <w:rFonts w:asciiTheme="minorHAnsi" w:hAnsiTheme="minorHAnsi" w:cstheme="minorHAnsi"/>
                <w:b/>
                <w:i/>
                <w:sz w:val="22"/>
                <w:szCs w:val="22"/>
              </w:rPr>
            </w:pPr>
          </w:p>
        </w:tc>
        <w:tc>
          <w:tcPr>
            <w:tcW w:w="4449" w:type="pct"/>
            <w:gridSpan w:val="3"/>
            <w:tcMar>
              <w:top w:w="43" w:type="dxa"/>
              <w:left w:w="115" w:type="dxa"/>
              <w:right w:w="115" w:type="dxa"/>
            </w:tcMar>
          </w:tcPr>
          <w:p w:rsidR="00016D1B" w:rsidRPr="005D1AE6" w:rsidRDefault="00016D1B" w:rsidP="00016D1B">
            <w:pPr>
              <w:rPr>
                <w:rFonts w:asciiTheme="minorHAnsi" w:hAnsiTheme="minorHAnsi" w:cstheme="minorHAnsi"/>
                <w:sz w:val="22"/>
                <w:szCs w:val="22"/>
              </w:rPr>
            </w:pPr>
            <w:r w:rsidRPr="005D1AE6">
              <w:rPr>
                <w:rFonts w:asciiTheme="minorHAnsi" w:hAnsiTheme="minorHAnsi" w:cstheme="minorHAnsi"/>
                <w:sz w:val="22"/>
                <w:szCs w:val="22"/>
              </w:rPr>
              <w:t>To improve planning, management and evaluation of the HIV/AIDS</w:t>
            </w:r>
          </w:p>
        </w:tc>
      </w:tr>
      <w:tr w:rsidR="00016D1B" w:rsidRPr="005D1AE6" w:rsidTr="00E40F63">
        <w:tc>
          <w:tcPr>
            <w:tcW w:w="551" w:type="pct"/>
            <w:tcMar>
              <w:top w:w="43" w:type="dxa"/>
              <w:left w:w="115" w:type="dxa"/>
              <w:right w:w="115" w:type="dxa"/>
            </w:tcMar>
          </w:tcPr>
          <w:p w:rsidR="00016D1B" w:rsidRPr="005D1AE6" w:rsidRDefault="00016D1B" w:rsidP="00016D1B">
            <w:pPr>
              <w:rPr>
                <w:rFonts w:asciiTheme="minorHAnsi" w:hAnsiTheme="minorHAnsi" w:cstheme="minorHAnsi"/>
                <w:b/>
                <w:sz w:val="22"/>
                <w:szCs w:val="22"/>
              </w:rPr>
            </w:pPr>
            <w:r w:rsidRPr="005D1AE6">
              <w:rPr>
                <w:rFonts w:asciiTheme="minorHAnsi" w:hAnsiTheme="minorHAnsi" w:cstheme="minorHAnsi"/>
                <w:b/>
                <w:sz w:val="22"/>
                <w:szCs w:val="22"/>
              </w:rPr>
              <w:t>Description</w:t>
            </w:r>
          </w:p>
          <w:p w:rsidR="00016D1B" w:rsidRPr="005D1AE6" w:rsidRDefault="00016D1B" w:rsidP="00016D1B">
            <w:pPr>
              <w:rPr>
                <w:rFonts w:asciiTheme="minorHAnsi" w:hAnsiTheme="minorHAnsi" w:cstheme="minorHAnsi"/>
                <w:b/>
                <w:i/>
                <w:sz w:val="22"/>
                <w:szCs w:val="22"/>
              </w:rPr>
            </w:pPr>
          </w:p>
        </w:tc>
        <w:tc>
          <w:tcPr>
            <w:tcW w:w="4449" w:type="pct"/>
            <w:gridSpan w:val="3"/>
            <w:tcMar>
              <w:top w:w="43" w:type="dxa"/>
              <w:left w:w="115" w:type="dxa"/>
              <w:right w:w="115" w:type="dxa"/>
            </w:tcMar>
          </w:tcPr>
          <w:p w:rsidR="00016D1B" w:rsidRPr="005D1AE6" w:rsidRDefault="00C800F1" w:rsidP="00016D1B">
            <w:pPr>
              <w:rPr>
                <w:rFonts w:asciiTheme="minorHAnsi" w:hAnsiTheme="minorHAnsi" w:cstheme="minorHAnsi"/>
                <w:sz w:val="22"/>
                <w:szCs w:val="22"/>
              </w:rPr>
            </w:pPr>
            <w:r w:rsidRPr="00CB4DB4">
              <w:rPr>
                <w:rFonts w:asciiTheme="minorHAnsi" w:hAnsiTheme="minorHAnsi" w:cstheme="minorHAnsi"/>
                <w:szCs w:val="22"/>
              </w:rPr>
              <w:t>National institutions, systems, laws and policies strengthened for equitable, accountable and effective delivery of HIV and related services</w:t>
            </w:r>
          </w:p>
        </w:tc>
      </w:tr>
      <w:tr w:rsidR="00016D1B" w:rsidRPr="005D1AE6" w:rsidTr="00E40F63">
        <w:tc>
          <w:tcPr>
            <w:tcW w:w="1742" w:type="pct"/>
            <w:gridSpan w:val="2"/>
            <w:tcMar>
              <w:top w:w="43" w:type="dxa"/>
              <w:left w:w="115" w:type="dxa"/>
              <w:right w:w="115" w:type="dxa"/>
            </w:tcMar>
          </w:tcPr>
          <w:p w:rsidR="00016D1B" w:rsidRPr="005D1AE6" w:rsidRDefault="00016D1B" w:rsidP="00016D1B">
            <w:pPr>
              <w:rPr>
                <w:rFonts w:asciiTheme="minorHAnsi" w:hAnsiTheme="minorHAnsi" w:cstheme="minorHAnsi"/>
                <w:sz w:val="22"/>
                <w:szCs w:val="22"/>
              </w:rPr>
            </w:pPr>
            <w:r w:rsidRPr="005D1AE6">
              <w:rPr>
                <w:rFonts w:asciiTheme="minorHAnsi" w:hAnsiTheme="minorHAnsi" w:cstheme="minorHAnsi"/>
                <w:sz w:val="22"/>
                <w:szCs w:val="22"/>
              </w:rPr>
              <w:t>Quality Criteria</w:t>
            </w:r>
          </w:p>
          <w:p w:rsidR="00016D1B" w:rsidRPr="005D1AE6" w:rsidRDefault="00016D1B" w:rsidP="00016D1B">
            <w:pPr>
              <w:rPr>
                <w:rFonts w:asciiTheme="minorHAnsi" w:hAnsiTheme="minorHAnsi" w:cstheme="minorHAnsi"/>
                <w:sz w:val="22"/>
                <w:szCs w:val="22"/>
              </w:rPr>
            </w:pPr>
          </w:p>
        </w:tc>
        <w:tc>
          <w:tcPr>
            <w:tcW w:w="2280" w:type="pct"/>
            <w:tcMar>
              <w:top w:w="43" w:type="dxa"/>
              <w:left w:w="115" w:type="dxa"/>
              <w:right w:w="115" w:type="dxa"/>
            </w:tcMar>
          </w:tcPr>
          <w:p w:rsidR="00016D1B" w:rsidRPr="005D1AE6" w:rsidRDefault="00016D1B" w:rsidP="00016D1B">
            <w:pPr>
              <w:rPr>
                <w:rFonts w:asciiTheme="minorHAnsi" w:hAnsiTheme="minorHAnsi" w:cstheme="minorHAnsi"/>
                <w:sz w:val="22"/>
                <w:szCs w:val="22"/>
              </w:rPr>
            </w:pPr>
          </w:p>
        </w:tc>
        <w:tc>
          <w:tcPr>
            <w:tcW w:w="978" w:type="pct"/>
            <w:tcMar>
              <w:top w:w="43" w:type="dxa"/>
              <w:left w:w="115" w:type="dxa"/>
              <w:right w:w="115" w:type="dxa"/>
            </w:tcMar>
          </w:tcPr>
          <w:p w:rsidR="00016D1B" w:rsidRPr="005D1AE6" w:rsidRDefault="00016D1B" w:rsidP="00016D1B">
            <w:pPr>
              <w:rPr>
                <w:rFonts w:asciiTheme="minorHAnsi" w:hAnsiTheme="minorHAnsi" w:cstheme="minorHAnsi"/>
                <w:sz w:val="22"/>
                <w:szCs w:val="22"/>
              </w:rPr>
            </w:pPr>
          </w:p>
        </w:tc>
      </w:tr>
      <w:tr w:rsidR="00016D1B" w:rsidRPr="005D1AE6" w:rsidTr="00E40F63">
        <w:tc>
          <w:tcPr>
            <w:tcW w:w="1742" w:type="pct"/>
            <w:gridSpan w:val="2"/>
            <w:tcMar>
              <w:top w:w="43" w:type="dxa"/>
              <w:left w:w="115" w:type="dxa"/>
              <w:right w:w="115" w:type="dxa"/>
            </w:tcMar>
          </w:tcPr>
          <w:p w:rsidR="00016D1B" w:rsidRPr="005D1AE6" w:rsidRDefault="00016D1B" w:rsidP="00016D1B">
            <w:pPr>
              <w:rPr>
                <w:rFonts w:asciiTheme="minorHAnsi" w:hAnsiTheme="minorHAnsi" w:cstheme="minorHAnsi"/>
                <w:sz w:val="22"/>
                <w:szCs w:val="22"/>
              </w:rPr>
            </w:pPr>
            <w:r w:rsidRPr="005D1AE6">
              <w:rPr>
                <w:rFonts w:asciiTheme="minorHAnsi" w:hAnsiTheme="minorHAnsi" w:cstheme="minorHAnsi"/>
                <w:sz w:val="22"/>
                <w:szCs w:val="22"/>
              </w:rPr>
              <w:t>Percentage of health facilities (providing VCCT, ART and PMTCT services) submitting complete and timely monthly reports to SNAP</w:t>
            </w:r>
          </w:p>
        </w:tc>
        <w:tc>
          <w:tcPr>
            <w:tcW w:w="2280" w:type="pct"/>
            <w:tcMar>
              <w:top w:w="43" w:type="dxa"/>
              <w:left w:w="115" w:type="dxa"/>
              <w:right w:w="115" w:type="dxa"/>
            </w:tcMar>
          </w:tcPr>
          <w:p w:rsidR="00016D1B" w:rsidRPr="005D1AE6" w:rsidRDefault="00016D1B" w:rsidP="00016D1B">
            <w:pPr>
              <w:rPr>
                <w:rFonts w:asciiTheme="minorHAnsi" w:hAnsiTheme="minorHAnsi" w:cstheme="minorHAnsi"/>
                <w:sz w:val="22"/>
                <w:szCs w:val="22"/>
              </w:rPr>
            </w:pPr>
            <w:r w:rsidRPr="005D1AE6">
              <w:rPr>
                <w:rFonts w:asciiTheme="minorHAnsi" w:hAnsiTheme="minorHAnsi" w:cstheme="minorHAnsi"/>
                <w:sz w:val="22"/>
                <w:szCs w:val="22"/>
              </w:rPr>
              <w:t>SNAP R&amp;R system</w:t>
            </w:r>
          </w:p>
        </w:tc>
        <w:tc>
          <w:tcPr>
            <w:tcW w:w="978" w:type="pct"/>
            <w:tcMar>
              <w:top w:w="43" w:type="dxa"/>
              <w:left w:w="115" w:type="dxa"/>
              <w:right w:w="115" w:type="dxa"/>
            </w:tcMar>
          </w:tcPr>
          <w:p w:rsidR="00016D1B" w:rsidRPr="005D1AE6" w:rsidRDefault="00016D1B" w:rsidP="00016D1B">
            <w:pPr>
              <w:spacing w:after="60"/>
              <w:jc w:val="both"/>
              <w:rPr>
                <w:rFonts w:asciiTheme="minorHAnsi" w:hAnsiTheme="minorHAnsi" w:cstheme="minorHAnsi"/>
                <w:sz w:val="22"/>
                <w:szCs w:val="22"/>
                <w:lang w:val="en-GB"/>
              </w:rPr>
            </w:pPr>
            <w:r w:rsidRPr="005D1AE6">
              <w:rPr>
                <w:rFonts w:asciiTheme="minorHAnsi" w:hAnsiTheme="minorHAnsi" w:cstheme="minorHAnsi"/>
                <w:sz w:val="22"/>
                <w:szCs w:val="22"/>
                <w:lang w:val="en-GB"/>
              </w:rPr>
              <w:t>Ongoing</w:t>
            </w:r>
          </w:p>
        </w:tc>
      </w:tr>
    </w:tbl>
    <w:p w:rsidR="00016D1B" w:rsidRPr="005D1AE6" w:rsidRDefault="00016D1B" w:rsidP="00016D1B">
      <w:pPr>
        <w:rPr>
          <w:rFonts w:eastAsiaTheme="majorEastAsia" w:cstheme="minorHAnsi"/>
          <w:b/>
          <w:bCs/>
          <w:lang w:val="en-GB"/>
        </w:rPr>
      </w:pPr>
      <w:r w:rsidRPr="005D1AE6">
        <w:rPr>
          <w:rFonts w:eastAsia="Times New Roman" w:cstheme="minorHAnsi"/>
          <w:lang w:val="en-GB"/>
        </w:rPr>
        <w:br w:type="page"/>
      </w:r>
    </w:p>
    <w:p w:rsidR="00016D1B" w:rsidRPr="005D1AE6" w:rsidRDefault="00016D1B" w:rsidP="00016D1B">
      <w:pPr>
        <w:keepNext/>
        <w:keepLines/>
        <w:pBdr>
          <w:bottom w:val="single" w:sz="4" w:space="1" w:color="auto"/>
        </w:pBdr>
        <w:spacing w:before="480" w:after="0" w:line="240" w:lineRule="auto"/>
        <w:jc w:val="both"/>
        <w:outlineLvl w:val="0"/>
        <w:rPr>
          <w:rFonts w:eastAsiaTheme="majorEastAsia" w:cstheme="minorHAnsi"/>
          <w:b/>
          <w:bCs/>
          <w:lang w:val="en-GB"/>
        </w:rPr>
      </w:pPr>
      <w:r w:rsidRPr="005D1AE6">
        <w:rPr>
          <w:rFonts w:eastAsiaTheme="majorEastAsia" w:cstheme="minorHAnsi"/>
          <w:b/>
          <w:bCs/>
          <w:lang w:val="en-GB"/>
        </w:rPr>
        <w:lastRenderedPageBreak/>
        <w:t>VI. Risk Log</w:t>
      </w:r>
    </w:p>
    <w:p w:rsidR="00016D1B" w:rsidRPr="005D1AE6" w:rsidRDefault="00016D1B" w:rsidP="00016D1B">
      <w:pPr>
        <w:spacing w:after="0" w:line="240" w:lineRule="auto"/>
        <w:rPr>
          <w:rFonts w:cstheme="minorHAnsi"/>
        </w:rPr>
      </w:pPr>
    </w:p>
    <w:p w:rsidR="00016D1B" w:rsidRPr="005D1AE6" w:rsidRDefault="00016D1B" w:rsidP="00016D1B">
      <w:pPr>
        <w:spacing w:after="0" w:line="240" w:lineRule="auto"/>
        <w:rPr>
          <w:rFonts w:cstheme="minorHAnsi"/>
        </w:rPr>
      </w:pPr>
      <w:r w:rsidRPr="005D1AE6">
        <w:rPr>
          <w:rFonts w:cstheme="minorHAnsi"/>
        </w:rPr>
        <w:t xml:space="preserve">Please include updated risk log for the year. </w:t>
      </w:r>
    </w:p>
    <w:p w:rsidR="00016D1B" w:rsidRPr="005D1AE6" w:rsidRDefault="00016D1B" w:rsidP="00016D1B">
      <w:pPr>
        <w:spacing w:after="0" w:line="240" w:lineRule="auto"/>
        <w:rPr>
          <w:rFonts w:cstheme="minorHAnsi"/>
        </w:rPr>
      </w:pPr>
    </w:p>
    <w:p w:rsidR="00016D1B" w:rsidRPr="005D1AE6" w:rsidRDefault="00016D1B" w:rsidP="00016D1B">
      <w:pPr>
        <w:spacing w:after="0" w:line="240" w:lineRule="auto"/>
        <w:rPr>
          <w:rFonts w:cstheme="minorHAnsi"/>
          <w:highlight w:val="yellow"/>
        </w:rPr>
      </w:pPr>
    </w:p>
    <w:tbl>
      <w:tblPr>
        <w:tblStyle w:val="TableGrid"/>
        <w:tblW w:w="15228" w:type="dxa"/>
        <w:tblLook w:val="01E0" w:firstRow="1" w:lastRow="1" w:firstColumn="1" w:lastColumn="1" w:noHBand="0" w:noVBand="0"/>
      </w:tblPr>
      <w:tblGrid>
        <w:gridCol w:w="326"/>
        <w:gridCol w:w="2601"/>
        <w:gridCol w:w="1323"/>
        <w:gridCol w:w="1281"/>
        <w:gridCol w:w="1217"/>
        <w:gridCol w:w="3080"/>
        <w:gridCol w:w="1696"/>
        <w:gridCol w:w="1343"/>
        <w:gridCol w:w="936"/>
        <w:gridCol w:w="1425"/>
      </w:tblGrid>
      <w:tr w:rsidR="00016D1B" w:rsidRPr="005D1AE6" w:rsidTr="00EA3EBE">
        <w:tc>
          <w:tcPr>
            <w:tcW w:w="0" w:type="auto"/>
            <w:shd w:val="clear" w:color="auto" w:fill="FFC000"/>
          </w:tcPr>
          <w:p w:rsidR="00016D1B" w:rsidRPr="005D1AE6" w:rsidRDefault="00016D1B" w:rsidP="00016D1B">
            <w:pPr>
              <w:jc w:val="center"/>
              <w:rPr>
                <w:rFonts w:asciiTheme="minorHAnsi" w:hAnsiTheme="minorHAnsi" w:cstheme="minorHAnsi"/>
                <w:b/>
                <w:sz w:val="22"/>
                <w:szCs w:val="22"/>
              </w:rPr>
            </w:pPr>
            <w:r w:rsidRPr="005D1AE6">
              <w:rPr>
                <w:rFonts w:asciiTheme="minorHAnsi" w:hAnsiTheme="minorHAnsi" w:cstheme="minorHAnsi"/>
                <w:b/>
                <w:sz w:val="22"/>
                <w:szCs w:val="22"/>
              </w:rPr>
              <w:t>#</w:t>
            </w:r>
          </w:p>
        </w:tc>
        <w:tc>
          <w:tcPr>
            <w:tcW w:w="0" w:type="auto"/>
            <w:shd w:val="clear" w:color="auto" w:fill="FFC000"/>
          </w:tcPr>
          <w:p w:rsidR="00016D1B" w:rsidRPr="005D1AE6" w:rsidRDefault="00016D1B" w:rsidP="00016D1B">
            <w:pPr>
              <w:jc w:val="center"/>
              <w:rPr>
                <w:rFonts w:asciiTheme="minorHAnsi" w:hAnsiTheme="minorHAnsi" w:cstheme="minorHAnsi"/>
                <w:b/>
                <w:sz w:val="22"/>
                <w:szCs w:val="22"/>
              </w:rPr>
            </w:pPr>
            <w:r w:rsidRPr="005D1AE6">
              <w:rPr>
                <w:rFonts w:asciiTheme="minorHAnsi" w:hAnsiTheme="minorHAnsi" w:cstheme="minorHAnsi"/>
                <w:b/>
                <w:sz w:val="22"/>
                <w:szCs w:val="22"/>
              </w:rPr>
              <w:t>Description</w:t>
            </w:r>
          </w:p>
        </w:tc>
        <w:tc>
          <w:tcPr>
            <w:tcW w:w="0" w:type="auto"/>
            <w:shd w:val="clear" w:color="auto" w:fill="FFC000"/>
          </w:tcPr>
          <w:p w:rsidR="00016D1B" w:rsidRPr="005D1AE6" w:rsidRDefault="00016D1B" w:rsidP="00016D1B">
            <w:pPr>
              <w:jc w:val="center"/>
              <w:rPr>
                <w:rFonts w:asciiTheme="minorHAnsi" w:hAnsiTheme="minorHAnsi" w:cstheme="minorHAnsi"/>
                <w:b/>
                <w:sz w:val="22"/>
                <w:szCs w:val="22"/>
              </w:rPr>
            </w:pPr>
            <w:r w:rsidRPr="005D1AE6">
              <w:rPr>
                <w:rFonts w:asciiTheme="minorHAnsi" w:hAnsiTheme="minorHAnsi" w:cstheme="minorHAnsi"/>
                <w:b/>
                <w:sz w:val="22"/>
                <w:szCs w:val="22"/>
              </w:rPr>
              <w:t>Date Identified</w:t>
            </w:r>
          </w:p>
        </w:tc>
        <w:tc>
          <w:tcPr>
            <w:tcW w:w="0" w:type="auto"/>
            <w:shd w:val="clear" w:color="auto" w:fill="FFC000"/>
          </w:tcPr>
          <w:p w:rsidR="00016D1B" w:rsidRPr="005D1AE6" w:rsidRDefault="00016D1B" w:rsidP="00016D1B">
            <w:pPr>
              <w:jc w:val="center"/>
              <w:rPr>
                <w:rFonts w:asciiTheme="minorHAnsi" w:hAnsiTheme="minorHAnsi" w:cstheme="minorHAnsi"/>
                <w:b/>
                <w:sz w:val="22"/>
                <w:szCs w:val="22"/>
              </w:rPr>
            </w:pPr>
            <w:r w:rsidRPr="005D1AE6">
              <w:rPr>
                <w:rFonts w:asciiTheme="minorHAnsi" w:hAnsiTheme="minorHAnsi" w:cstheme="minorHAnsi"/>
                <w:b/>
                <w:sz w:val="22"/>
                <w:szCs w:val="22"/>
              </w:rPr>
              <w:t>Type</w:t>
            </w:r>
          </w:p>
        </w:tc>
        <w:tc>
          <w:tcPr>
            <w:tcW w:w="0" w:type="auto"/>
            <w:shd w:val="clear" w:color="auto" w:fill="FFC000"/>
          </w:tcPr>
          <w:p w:rsidR="00016D1B" w:rsidRPr="005D1AE6" w:rsidRDefault="00016D1B" w:rsidP="00016D1B">
            <w:pPr>
              <w:jc w:val="center"/>
              <w:rPr>
                <w:rFonts w:asciiTheme="minorHAnsi" w:hAnsiTheme="minorHAnsi" w:cstheme="minorHAnsi"/>
                <w:b/>
                <w:sz w:val="22"/>
                <w:szCs w:val="22"/>
              </w:rPr>
            </w:pPr>
            <w:r w:rsidRPr="005D1AE6">
              <w:rPr>
                <w:rFonts w:asciiTheme="minorHAnsi" w:hAnsiTheme="minorHAnsi" w:cstheme="minorHAnsi"/>
                <w:b/>
                <w:sz w:val="22"/>
                <w:szCs w:val="22"/>
              </w:rPr>
              <w:t>Impact &amp;</w:t>
            </w:r>
          </w:p>
          <w:p w:rsidR="00016D1B" w:rsidRPr="005D1AE6" w:rsidRDefault="00016D1B" w:rsidP="00016D1B">
            <w:pPr>
              <w:jc w:val="center"/>
              <w:rPr>
                <w:rFonts w:asciiTheme="minorHAnsi" w:hAnsiTheme="minorHAnsi" w:cstheme="minorHAnsi"/>
                <w:b/>
                <w:sz w:val="22"/>
                <w:szCs w:val="22"/>
              </w:rPr>
            </w:pPr>
            <w:r w:rsidRPr="005D1AE6">
              <w:rPr>
                <w:rFonts w:asciiTheme="minorHAnsi" w:hAnsiTheme="minorHAnsi" w:cstheme="minorHAnsi"/>
                <w:b/>
                <w:sz w:val="22"/>
                <w:szCs w:val="22"/>
              </w:rPr>
              <w:t>Probability</w:t>
            </w:r>
          </w:p>
        </w:tc>
        <w:tc>
          <w:tcPr>
            <w:tcW w:w="0" w:type="auto"/>
            <w:shd w:val="clear" w:color="auto" w:fill="FFC000"/>
          </w:tcPr>
          <w:p w:rsidR="00016D1B" w:rsidRPr="005D1AE6" w:rsidRDefault="00016D1B" w:rsidP="00016D1B">
            <w:pPr>
              <w:jc w:val="center"/>
              <w:rPr>
                <w:rFonts w:asciiTheme="minorHAnsi" w:hAnsiTheme="minorHAnsi" w:cstheme="minorHAnsi"/>
                <w:b/>
                <w:sz w:val="22"/>
                <w:szCs w:val="22"/>
              </w:rPr>
            </w:pPr>
            <w:r w:rsidRPr="005D1AE6">
              <w:rPr>
                <w:rFonts w:asciiTheme="minorHAnsi" w:hAnsiTheme="minorHAnsi" w:cstheme="minorHAnsi"/>
                <w:b/>
                <w:sz w:val="22"/>
                <w:szCs w:val="22"/>
              </w:rPr>
              <w:t>Counter measures  /  Mngt response</w:t>
            </w:r>
          </w:p>
        </w:tc>
        <w:tc>
          <w:tcPr>
            <w:tcW w:w="0" w:type="auto"/>
            <w:shd w:val="clear" w:color="auto" w:fill="FFC000"/>
          </w:tcPr>
          <w:p w:rsidR="00016D1B" w:rsidRPr="005D1AE6" w:rsidRDefault="00016D1B" w:rsidP="00016D1B">
            <w:pPr>
              <w:jc w:val="center"/>
              <w:rPr>
                <w:rFonts w:asciiTheme="minorHAnsi" w:hAnsiTheme="minorHAnsi" w:cstheme="minorHAnsi"/>
                <w:b/>
                <w:sz w:val="22"/>
                <w:szCs w:val="22"/>
              </w:rPr>
            </w:pPr>
            <w:r w:rsidRPr="005D1AE6">
              <w:rPr>
                <w:rFonts w:asciiTheme="minorHAnsi" w:hAnsiTheme="minorHAnsi" w:cstheme="minorHAnsi"/>
                <w:b/>
                <w:sz w:val="22"/>
                <w:szCs w:val="22"/>
              </w:rPr>
              <w:t>Owner</w:t>
            </w:r>
          </w:p>
        </w:tc>
        <w:tc>
          <w:tcPr>
            <w:tcW w:w="0" w:type="auto"/>
            <w:shd w:val="clear" w:color="auto" w:fill="FFC000"/>
          </w:tcPr>
          <w:p w:rsidR="00016D1B" w:rsidRPr="005D1AE6" w:rsidRDefault="00016D1B" w:rsidP="00016D1B">
            <w:pPr>
              <w:jc w:val="center"/>
              <w:rPr>
                <w:rFonts w:asciiTheme="minorHAnsi" w:hAnsiTheme="minorHAnsi" w:cstheme="minorHAnsi"/>
                <w:b/>
                <w:sz w:val="22"/>
                <w:szCs w:val="22"/>
              </w:rPr>
            </w:pPr>
            <w:r w:rsidRPr="005D1AE6">
              <w:rPr>
                <w:rFonts w:asciiTheme="minorHAnsi" w:hAnsiTheme="minorHAnsi" w:cstheme="minorHAnsi"/>
                <w:b/>
                <w:sz w:val="22"/>
                <w:szCs w:val="22"/>
              </w:rPr>
              <w:t>Submitted, updated by</w:t>
            </w:r>
          </w:p>
        </w:tc>
        <w:tc>
          <w:tcPr>
            <w:tcW w:w="0" w:type="auto"/>
            <w:shd w:val="clear" w:color="auto" w:fill="FFC000"/>
          </w:tcPr>
          <w:p w:rsidR="00016D1B" w:rsidRPr="005D1AE6" w:rsidRDefault="00016D1B" w:rsidP="00016D1B">
            <w:pPr>
              <w:jc w:val="center"/>
              <w:rPr>
                <w:rFonts w:asciiTheme="minorHAnsi" w:hAnsiTheme="minorHAnsi" w:cstheme="minorHAnsi"/>
                <w:b/>
                <w:sz w:val="22"/>
                <w:szCs w:val="22"/>
              </w:rPr>
            </w:pPr>
            <w:r w:rsidRPr="005D1AE6">
              <w:rPr>
                <w:rFonts w:asciiTheme="minorHAnsi" w:hAnsiTheme="minorHAnsi" w:cstheme="minorHAnsi"/>
                <w:b/>
                <w:sz w:val="22"/>
                <w:szCs w:val="22"/>
              </w:rPr>
              <w:t>Last Update</w:t>
            </w:r>
          </w:p>
        </w:tc>
        <w:tc>
          <w:tcPr>
            <w:tcW w:w="1425" w:type="dxa"/>
            <w:shd w:val="clear" w:color="auto" w:fill="FFC000"/>
          </w:tcPr>
          <w:p w:rsidR="00016D1B" w:rsidRPr="005D1AE6" w:rsidRDefault="00016D1B" w:rsidP="00016D1B">
            <w:pPr>
              <w:jc w:val="center"/>
              <w:rPr>
                <w:rFonts w:asciiTheme="minorHAnsi" w:hAnsiTheme="minorHAnsi" w:cstheme="minorHAnsi"/>
                <w:b/>
                <w:sz w:val="22"/>
                <w:szCs w:val="22"/>
              </w:rPr>
            </w:pPr>
            <w:r w:rsidRPr="005D1AE6">
              <w:rPr>
                <w:rFonts w:asciiTheme="minorHAnsi" w:hAnsiTheme="minorHAnsi" w:cstheme="minorHAnsi"/>
                <w:b/>
                <w:sz w:val="22"/>
                <w:szCs w:val="22"/>
              </w:rPr>
              <w:t>Status</w:t>
            </w:r>
          </w:p>
        </w:tc>
      </w:tr>
      <w:tr w:rsidR="00016D1B" w:rsidRPr="005D1AE6" w:rsidTr="00EA3EBE">
        <w:tc>
          <w:tcPr>
            <w:tcW w:w="0" w:type="auto"/>
          </w:tcPr>
          <w:p w:rsidR="00016D1B" w:rsidRPr="005D1AE6" w:rsidRDefault="00016D1B" w:rsidP="00016D1B">
            <w:pPr>
              <w:autoSpaceDE w:val="0"/>
              <w:autoSpaceDN w:val="0"/>
              <w:adjustRightInd w:val="0"/>
              <w:spacing w:after="60"/>
              <w:jc w:val="both"/>
              <w:rPr>
                <w:rFonts w:asciiTheme="minorHAnsi" w:hAnsiTheme="minorHAnsi" w:cstheme="minorHAnsi"/>
                <w:sz w:val="22"/>
                <w:szCs w:val="22"/>
                <w:lang w:val="en-GB" w:eastAsia="en-GB"/>
              </w:rPr>
            </w:pPr>
          </w:p>
        </w:tc>
        <w:tc>
          <w:tcPr>
            <w:tcW w:w="0" w:type="auto"/>
          </w:tcPr>
          <w:p w:rsidR="00016D1B" w:rsidRPr="005D1AE6" w:rsidRDefault="00016D1B" w:rsidP="00016D1B">
            <w:pPr>
              <w:autoSpaceDE w:val="0"/>
              <w:autoSpaceDN w:val="0"/>
              <w:adjustRightInd w:val="0"/>
              <w:spacing w:after="60"/>
              <w:jc w:val="both"/>
              <w:rPr>
                <w:rFonts w:asciiTheme="minorHAnsi" w:hAnsiTheme="minorHAnsi" w:cstheme="minorHAnsi"/>
                <w:sz w:val="22"/>
                <w:szCs w:val="22"/>
                <w:lang w:val="en-GB" w:eastAsia="en-GB"/>
              </w:rPr>
            </w:pPr>
            <w:r w:rsidRPr="005D1AE6">
              <w:rPr>
                <w:rFonts w:asciiTheme="minorHAnsi" w:hAnsiTheme="minorHAnsi" w:cstheme="minorHAnsi"/>
                <w:sz w:val="22"/>
                <w:szCs w:val="22"/>
                <w:lang w:val="en-GB" w:eastAsia="en-GB"/>
              </w:rPr>
              <w:t xml:space="preserve"> US Economic Sanctions on Sudan. This affects the importation of drugs  on time </w:t>
            </w:r>
          </w:p>
        </w:tc>
        <w:tc>
          <w:tcPr>
            <w:tcW w:w="0" w:type="auto"/>
          </w:tcPr>
          <w:p w:rsidR="00016D1B" w:rsidRPr="005D1AE6" w:rsidRDefault="00016D1B" w:rsidP="00016D1B">
            <w:pPr>
              <w:autoSpaceDE w:val="0"/>
              <w:autoSpaceDN w:val="0"/>
              <w:adjustRightInd w:val="0"/>
              <w:spacing w:after="60"/>
              <w:jc w:val="both"/>
              <w:rPr>
                <w:rFonts w:asciiTheme="minorHAnsi" w:hAnsiTheme="minorHAnsi" w:cstheme="minorHAnsi"/>
                <w:sz w:val="22"/>
                <w:szCs w:val="22"/>
                <w:lang w:val="en-GB" w:eastAsia="en-GB"/>
              </w:rPr>
            </w:pPr>
            <w:r w:rsidRPr="005D1AE6">
              <w:rPr>
                <w:rFonts w:asciiTheme="minorHAnsi" w:hAnsiTheme="minorHAnsi" w:cstheme="minorHAnsi"/>
                <w:sz w:val="22"/>
                <w:szCs w:val="22"/>
                <w:lang w:val="en-GB" w:eastAsia="en-GB"/>
              </w:rPr>
              <w:t>From beginning of project (2010)</w:t>
            </w:r>
          </w:p>
        </w:tc>
        <w:tc>
          <w:tcPr>
            <w:tcW w:w="0" w:type="auto"/>
          </w:tcPr>
          <w:p w:rsidR="00016D1B" w:rsidRPr="005D1AE6" w:rsidRDefault="00016D1B" w:rsidP="00016D1B">
            <w:pPr>
              <w:autoSpaceDE w:val="0"/>
              <w:autoSpaceDN w:val="0"/>
              <w:adjustRightInd w:val="0"/>
              <w:spacing w:after="60"/>
              <w:jc w:val="center"/>
              <w:rPr>
                <w:rFonts w:asciiTheme="minorHAnsi" w:hAnsiTheme="minorHAnsi" w:cstheme="minorHAnsi"/>
                <w:sz w:val="22"/>
                <w:szCs w:val="22"/>
                <w:lang w:val="en-GB" w:eastAsia="en-GB"/>
              </w:rPr>
            </w:pPr>
            <w:r w:rsidRPr="005D1AE6">
              <w:rPr>
                <w:rFonts w:asciiTheme="minorHAnsi" w:hAnsiTheme="minorHAnsi" w:cstheme="minorHAnsi"/>
                <w:sz w:val="22"/>
                <w:szCs w:val="22"/>
                <w:lang w:val="en-GB" w:eastAsia="en-GB"/>
              </w:rPr>
              <w:t>Political</w:t>
            </w:r>
          </w:p>
        </w:tc>
        <w:tc>
          <w:tcPr>
            <w:tcW w:w="0" w:type="auto"/>
          </w:tcPr>
          <w:p w:rsidR="00016D1B" w:rsidRPr="005D1AE6" w:rsidRDefault="00016D1B" w:rsidP="00016D1B">
            <w:pPr>
              <w:autoSpaceDE w:val="0"/>
              <w:autoSpaceDN w:val="0"/>
              <w:adjustRightInd w:val="0"/>
              <w:spacing w:after="60"/>
              <w:jc w:val="center"/>
              <w:rPr>
                <w:rFonts w:asciiTheme="minorHAnsi" w:hAnsiTheme="minorHAnsi" w:cstheme="minorHAnsi"/>
                <w:sz w:val="22"/>
                <w:szCs w:val="22"/>
                <w:lang w:val="en-GB" w:eastAsia="en-GB"/>
              </w:rPr>
            </w:pPr>
            <w:r w:rsidRPr="005D1AE6">
              <w:rPr>
                <w:rFonts w:asciiTheme="minorHAnsi" w:hAnsiTheme="minorHAnsi" w:cstheme="minorHAnsi"/>
                <w:sz w:val="22"/>
                <w:szCs w:val="22"/>
                <w:lang w:val="en-GB" w:eastAsia="en-GB"/>
              </w:rPr>
              <w:t>High</w:t>
            </w:r>
          </w:p>
        </w:tc>
        <w:tc>
          <w:tcPr>
            <w:tcW w:w="0" w:type="auto"/>
          </w:tcPr>
          <w:p w:rsidR="00016D1B" w:rsidRPr="005D1AE6" w:rsidRDefault="00016D1B" w:rsidP="00016D1B">
            <w:pPr>
              <w:autoSpaceDE w:val="0"/>
              <w:autoSpaceDN w:val="0"/>
              <w:adjustRightInd w:val="0"/>
              <w:spacing w:after="60"/>
              <w:jc w:val="both"/>
              <w:rPr>
                <w:rFonts w:asciiTheme="minorHAnsi" w:hAnsiTheme="minorHAnsi" w:cstheme="minorHAnsi"/>
                <w:sz w:val="22"/>
                <w:szCs w:val="22"/>
                <w:lang w:val="en-GB" w:eastAsia="en-GB"/>
              </w:rPr>
            </w:pPr>
            <w:r w:rsidRPr="005D1AE6">
              <w:rPr>
                <w:rFonts w:asciiTheme="minorHAnsi" w:hAnsiTheme="minorHAnsi" w:cstheme="minorHAnsi"/>
                <w:sz w:val="22"/>
                <w:szCs w:val="22"/>
                <w:lang w:val="en-GB" w:eastAsia="en-GB"/>
              </w:rPr>
              <w:t>Importing through PSO LTAs from other countries</w:t>
            </w:r>
          </w:p>
        </w:tc>
        <w:tc>
          <w:tcPr>
            <w:tcW w:w="0" w:type="auto"/>
          </w:tcPr>
          <w:p w:rsidR="00016D1B" w:rsidRPr="005D1AE6" w:rsidRDefault="00016D1B" w:rsidP="00016D1B">
            <w:pPr>
              <w:autoSpaceDE w:val="0"/>
              <w:autoSpaceDN w:val="0"/>
              <w:adjustRightInd w:val="0"/>
              <w:spacing w:after="60"/>
              <w:jc w:val="both"/>
              <w:rPr>
                <w:rFonts w:asciiTheme="minorHAnsi" w:hAnsiTheme="minorHAnsi" w:cstheme="minorHAnsi"/>
                <w:sz w:val="22"/>
                <w:szCs w:val="22"/>
                <w:lang w:val="en-GB" w:eastAsia="en-GB"/>
              </w:rPr>
            </w:pPr>
            <w:r w:rsidRPr="005D1AE6">
              <w:rPr>
                <w:rFonts w:asciiTheme="minorHAnsi" w:hAnsiTheme="minorHAnsi" w:cstheme="minorHAnsi"/>
                <w:sz w:val="22"/>
                <w:szCs w:val="22"/>
                <w:lang w:val="en-GB" w:eastAsia="en-GB"/>
              </w:rPr>
              <w:t>GF/UNDP/WHO &amp; SRs</w:t>
            </w:r>
          </w:p>
        </w:tc>
        <w:tc>
          <w:tcPr>
            <w:tcW w:w="0" w:type="auto"/>
          </w:tcPr>
          <w:p w:rsidR="00016D1B" w:rsidRPr="005D1AE6" w:rsidRDefault="00016D1B" w:rsidP="00016D1B">
            <w:pPr>
              <w:autoSpaceDE w:val="0"/>
              <w:autoSpaceDN w:val="0"/>
              <w:adjustRightInd w:val="0"/>
              <w:spacing w:after="60"/>
              <w:jc w:val="center"/>
              <w:rPr>
                <w:rFonts w:asciiTheme="minorHAnsi" w:hAnsiTheme="minorHAnsi" w:cstheme="minorHAnsi"/>
                <w:sz w:val="22"/>
                <w:szCs w:val="22"/>
                <w:lang w:val="en-GB" w:eastAsia="en-GB"/>
              </w:rPr>
            </w:pPr>
            <w:r w:rsidRPr="005D1AE6">
              <w:rPr>
                <w:rFonts w:asciiTheme="minorHAnsi" w:hAnsiTheme="minorHAnsi" w:cstheme="minorHAnsi"/>
                <w:sz w:val="22"/>
                <w:szCs w:val="22"/>
                <w:lang w:val="en-GB" w:eastAsia="en-GB"/>
              </w:rPr>
              <w:t>2010/2011</w:t>
            </w:r>
          </w:p>
        </w:tc>
        <w:tc>
          <w:tcPr>
            <w:tcW w:w="0" w:type="auto"/>
          </w:tcPr>
          <w:p w:rsidR="00016D1B" w:rsidRPr="005D1AE6" w:rsidRDefault="00016D1B" w:rsidP="00016D1B">
            <w:pPr>
              <w:autoSpaceDE w:val="0"/>
              <w:autoSpaceDN w:val="0"/>
              <w:adjustRightInd w:val="0"/>
              <w:spacing w:after="60"/>
              <w:jc w:val="center"/>
              <w:rPr>
                <w:rFonts w:asciiTheme="minorHAnsi" w:hAnsiTheme="minorHAnsi" w:cstheme="minorHAnsi"/>
                <w:sz w:val="22"/>
                <w:szCs w:val="22"/>
                <w:lang w:val="en-GB" w:eastAsia="en-GB"/>
              </w:rPr>
            </w:pPr>
            <w:r w:rsidRPr="005D1AE6">
              <w:rPr>
                <w:rFonts w:asciiTheme="minorHAnsi" w:hAnsiTheme="minorHAnsi" w:cstheme="minorHAnsi"/>
                <w:sz w:val="22"/>
                <w:szCs w:val="22"/>
                <w:lang w:val="en-GB" w:eastAsia="en-GB"/>
              </w:rPr>
              <w:t>2011</w:t>
            </w:r>
          </w:p>
        </w:tc>
        <w:tc>
          <w:tcPr>
            <w:tcW w:w="1425" w:type="dxa"/>
          </w:tcPr>
          <w:p w:rsidR="00016D1B" w:rsidRPr="005D1AE6" w:rsidRDefault="00016D1B" w:rsidP="00016D1B">
            <w:pPr>
              <w:autoSpaceDE w:val="0"/>
              <w:autoSpaceDN w:val="0"/>
              <w:adjustRightInd w:val="0"/>
              <w:spacing w:after="60"/>
              <w:jc w:val="center"/>
              <w:rPr>
                <w:rFonts w:asciiTheme="minorHAnsi" w:hAnsiTheme="minorHAnsi" w:cstheme="minorHAnsi"/>
                <w:sz w:val="22"/>
                <w:szCs w:val="22"/>
                <w:lang w:val="en-GB" w:eastAsia="en-GB"/>
              </w:rPr>
            </w:pPr>
            <w:r w:rsidRPr="005D1AE6">
              <w:rPr>
                <w:rFonts w:asciiTheme="minorHAnsi" w:hAnsiTheme="minorHAnsi" w:cstheme="minorHAnsi"/>
                <w:sz w:val="22"/>
                <w:szCs w:val="22"/>
                <w:lang w:val="en-GB" w:eastAsia="en-GB"/>
              </w:rPr>
              <w:t>On-going</w:t>
            </w:r>
          </w:p>
        </w:tc>
      </w:tr>
      <w:tr w:rsidR="00016D1B" w:rsidRPr="005D1AE6" w:rsidTr="00EA3EBE">
        <w:tc>
          <w:tcPr>
            <w:tcW w:w="0" w:type="auto"/>
          </w:tcPr>
          <w:p w:rsidR="00016D1B" w:rsidRPr="005D1AE6" w:rsidRDefault="00016D1B" w:rsidP="00016D1B">
            <w:pPr>
              <w:autoSpaceDE w:val="0"/>
              <w:autoSpaceDN w:val="0"/>
              <w:adjustRightInd w:val="0"/>
              <w:spacing w:after="60"/>
              <w:jc w:val="both"/>
              <w:rPr>
                <w:rFonts w:asciiTheme="minorHAnsi" w:hAnsiTheme="minorHAnsi" w:cstheme="minorHAnsi"/>
                <w:sz w:val="22"/>
                <w:szCs w:val="22"/>
                <w:lang w:val="en-GB" w:eastAsia="en-GB"/>
              </w:rPr>
            </w:pPr>
          </w:p>
        </w:tc>
        <w:tc>
          <w:tcPr>
            <w:tcW w:w="0" w:type="auto"/>
          </w:tcPr>
          <w:p w:rsidR="00016D1B" w:rsidRPr="005D1AE6" w:rsidRDefault="00016D1B" w:rsidP="00016D1B">
            <w:pPr>
              <w:autoSpaceDE w:val="0"/>
              <w:autoSpaceDN w:val="0"/>
              <w:adjustRightInd w:val="0"/>
              <w:spacing w:after="60"/>
              <w:jc w:val="both"/>
              <w:rPr>
                <w:rFonts w:asciiTheme="minorHAnsi" w:hAnsiTheme="minorHAnsi" w:cstheme="minorHAnsi"/>
                <w:sz w:val="22"/>
                <w:szCs w:val="22"/>
                <w:lang w:val="en-GB" w:eastAsia="en-GB"/>
              </w:rPr>
            </w:pPr>
            <w:r w:rsidRPr="005D1AE6">
              <w:rPr>
                <w:rFonts w:asciiTheme="minorHAnsi" w:hAnsiTheme="minorHAnsi" w:cstheme="minorHAnsi"/>
                <w:sz w:val="22"/>
                <w:szCs w:val="22"/>
                <w:lang w:val="en-GB" w:eastAsia="en-GB"/>
              </w:rPr>
              <w:t xml:space="preserve"> Additional Safe guard Policy. This restricts the government to take responsibility  in the programme implementation </w:t>
            </w:r>
          </w:p>
        </w:tc>
        <w:tc>
          <w:tcPr>
            <w:tcW w:w="0" w:type="auto"/>
          </w:tcPr>
          <w:p w:rsidR="00016D1B" w:rsidRPr="005D1AE6" w:rsidRDefault="00016D1B" w:rsidP="00016D1B">
            <w:pPr>
              <w:autoSpaceDE w:val="0"/>
              <w:autoSpaceDN w:val="0"/>
              <w:adjustRightInd w:val="0"/>
              <w:spacing w:after="60"/>
              <w:jc w:val="both"/>
              <w:rPr>
                <w:rFonts w:asciiTheme="minorHAnsi" w:hAnsiTheme="minorHAnsi" w:cstheme="minorHAnsi"/>
                <w:sz w:val="22"/>
                <w:szCs w:val="22"/>
                <w:lang w:val="en-GB" w:eastAsia="en-GB"/>
              </w:rPr>
            </w:pPr>
            <w:r w:rsidRPr="005D1AE6">
              <w:rPr>
                <w:rFonts w:asciiTheme="minorHAnsi" w:hAnsiTheme="minorHAnsi" w:cstheme="minorHAnsi"/>
                <w:sz w:val="22"/>
                <w:szCs w:val="22"/>
                <w:lang w:val="en-GB" w:eastAsia="en-GB"/>
              </w:rPr>
              <w:t>From beginning of project (2010)</w:t>
            </w:r>
          </w:p>
        </w:tc>
        <w:tc>
          <w:tcPr>
            <w:tcW w:w="0" w:type="auto"/>
          </w:tcPr>
          <w:p w:rsidR="00016D1B" w:rsidRPr="005D1AE6" w:rsidRDefault="00016D1B" w:rsidP="00016D1B">
            <w:pPr>
              <w:autoSpaceDE w:val="0"/>
              <w:autoSpaceDN w:val="0"/>
              <w:adjustRightInd w:val="0"/>
              <w:spacing w:after="60"/>
              <w:jc w:val="center"/>
              <w:rPr>
                <w:rFonts w:asciiTheme="minorHAnsi" w:hAnsiTheme="minorHAnsi" w:cstheme="minorHAnsi"/>
                <w:sz w:val="22"/>
                <w:szCs w:val="22"/>
                <w:lang w:val="en-GB" w:eastAsia="en-GB"/>
              </w:rPr>
            </w:pPr>
            <w:r w:rsidRPr="005D1AE6">
              <w:rPr>
                <w:rFonts w:asciiTheme="minorHAnsi" w:hAnsiTheme="minorHAnsi" w:cstheme="minorHAnsi"/>
                <w:sz w:val="22"/>
                <w:szCs w:val="22"/>
                <w:lang w:val="en-GB" w:eastAsia="en-GB"/>
              </w:rPr>
              <w:t>Political</w:t>
            </w:r>
          </w:p>
        </w:tc>
        <w:tc>
          <w:tcPr>
            <w:tcW w:w="0" w:type="auto"/>
          </w:tcPr>
          <w:p w:rsidR="00016D1B" w:rsidRPr="005D1AE6" w:rsidRDefault="00016D1B" w:rsidP="00016D1B">
            <w:pPr>
              <w:autoSpaceDE w:val="0"/>
              <w:autoSpaceDN w:val="0"/>
              <w:adjustRightInd w:val="0"/>
              <w:spacing w:after="60"/>
              <w:jc w:val="center"/>
              <w:rPr>
                <w:rFonts w:asciiTheme="minorHAnsi" w:hAnsiTheme="minorHAnsi" w:cstheme="minorHAnsi"/>
                <w:sz w:val="22"/>
                <w:szCs w:val="22"/>
                <w:lang w:val="en-GB" w:eastAsia="en-GB"/>
              </w:rPr>
            </w:pPr>
            <w:r w:rsidRPr="005D1AE6">
              <w:rPr>
                <w:rFonts w:asciiTheme="minorHAnsi" w:hAnsiTheme="minorHAnsi" w:cstheme="minorHAnsi"/>
                <w:sz w:val="22"/>
                <w:szCs w:val="22"/>
                <w:lang w:val="en-GB" w:eastAsia="en-GB"/>
              </w:rPr>
              <w:t>High</w:t>
            </w:r>
          </w:p>
        </w:tc>
        <w:tc>
          <w:tcPr>
            <w:tcW w:w="0" w:type="auto"/>
          </w:tcPr>
          <w:p w:rsidR="00016D1B" w:rsidRPr="005D1AE6" w:rsidRDefault="00016D1B" w:rsidP="00016D1B">
            <w:pPr>
              <w:autoSpaceDE w:val="0"/>
              <w:autoSpaceDN w:val="0"/>
              <w:adjustRightInd w:val="0"/>
              <w:spacing w:after="60"/>
              <w:jc w:val="both"/>
              <w:rPr>
                <w:rFonts w:asciiTheme="minorHAnsi" w:hAnsiTheme="minorHAnsi" w:cstheme="minorHAnsi"/>
                <w:sz w:val="22"/>
                <w:szCs w:val="22"/>
                <w:lang w:val="en-GB" w:eastAsia="en-GB"/>
              </w:rPr>
            </w:pPr>
            <w:r w:rsidRPr="005D1AE6">
              <w:rPr>
                <w:rFonts w:asciiTheme="minorHAnsi" w:hAnsiTheme="minorHAnsi" w:cstheme="minorHAnsi"/>
                <w:sz w:val="22"/>
                <w:szCs w:val="22"/>
                <w:lang w:val="en-GB" w:eastAsia="en-GB"/>
              </w:rPr>
              <w:t>Working through non-governmental SRs or with SRs on re-imbursement basis</w:t>
            </w:r>
          </w:p>
        </w:tc>
        <w:tc>
          <w:tcPr>
            <w:tcW w:w="0" w:type="auto"/>
          </w:tcPr>
          <w:p w:rsidR="00016D1B" w:rsidRPr="005D1AE6" w:rsidRDefault="00016D1B" w:rsidP="00016D1B">
            <w:pPr>
              <w:autoSpaceDE w:val="0"/>
              <w:autoSpaceDN w:val="0"/>
              <w:adjustRightInd w:val="0"/>
              <w:spacing w:after="60"/>
              <w:jc w:val="both"/>
              <w:rPr>
                <w:rFonts w:asciiTheme="minorHAnsi" w:hAnsiTheme="minorHAnsi" w:cstheme="minorHAnsi"/>
                <w:sz w:val="22"/>
                <w:szCs w:val="22"/>
                <w:lang w:val="en-GB" w:eastAsia="en-GB"/>
              </w:rPr>
            </w:pPr>
            <w:r w:rsidRPr="005D1AE6">
              <w:rPr>
                <w:rFonts w:asciiTheme="minorHAnsi" w:hAnsiTheme="minorHAnsi" w:cstheme="minorHAnsi"/>
                <w:sz w:val="22"/>
                <w:szCs w:val="22"/>
                <w:lang w:val="en-GB" w:eastAsia="en-GB"/>
              </w:rPr>
              <w:t>GF/UNDP/WHO &amp; SRs</w:t>
            </w:r>
          </w:p>
        </w:tc>
        <w:tc>
          <w:tcPr>
            <w:tcW w:w="0" w:type="auto"/>
          </w:tcPr>
          <w:p w:rsidR="00016D1B" w:rsidRPr="005D1AE6" w:rsidRDefault="00016D1B" w:rsidP="00016D1B">
            <w:pPr>
              <w:autoSpaceDE w:val="0"/>
              <w:autoSpaceDN w:val="0"/>
              <w:adjustRightInd w:val="0"/>
              <w:spacing w:after="60"/>
              <w:jc w:val="center"/>
              <w:rPr>
                <w:rFonts w:asciiTheme="minorHAnsi" w:hAnsiTheme="minorHAnsi" w:cstheme="minorHAnsi"/>
                <w:sz w:val="22"/>
                <w:szCs w:val="22"/>
                <w:lang w:val="en-GB" w:eastAsia="en-GB"/>
              </w:rPr>
            </w:pPr>
            <w:r w:rsidRPr="005D1AE6">
              <w:rPr>
                <w:rFonts w:asciiTheme="minorHAnsi" w:hAnsiTheme="minorHAnsi" w:cstheme="minorHAnsi"/>
                <w:sz w:val="22"/>
                <w:szCs w:val="22"/>
                <w:lang w:val="en-GB" w:eastAsia="en-GB"/>
              </w:rPr>
              <w:t>2010/2011</w:t>
            </w:r>
          </w:p>
        </w:tc>
        <w:tc>
          <w:tcPr>
            <w:tcW w:w="0" w:type="auto"/>
          </w:tcPr>
          <w:p w:rsidR="00016D1B" w:rsidRPr="005D1AE6" w:rsidRDefault="00016D1B" w:rsidP="00016D1B">
            <w:pPr>
              <w:autoSpaceDE w:val="0"/>
              <w:autoSpaceDN w:val="0"/>
              <w:adjustRightInd w:val="0"/>
              <w:spacing w:after="60"/>
              <w:jc w:val="center"/>
              <w:rPr>
                <w:rFonts w:asciiTheme="minorHAnsi" w:hAnsiTheme="minorHAnsi" w:cstheme="minorHAnsi"/>
                <w:sz w:val="22"/>
                <w:szCs w:val="22"/>
                <w:lang w:val="en-GB" w:eastAsia="en-GB"/>
              </w:rPr>
            </w:pPr>
            <w:r w:rsidRPr="005D1AE6">
              <w:rPr>
                <w:rFonts w:asciiTheme="minorHAnsi" w:hAnsiTheme="minorHAnsi" w:cstheme="minorHAnsi"/>
                <w:sz w:val="22"/>
                <w:szCs w:val="22"/>
                <w:lang w:val="en-GB" w:eastAsia="en-GB"/>
              </w:rPr>
              <w:t>2011</w:t>
            </w:r>
          </w:p>
        </w:tc>
        <w:tc>
          <w:tcPr>
            <w:tcW w:w="1425" w:type="dxa"/>
          </w:tcPr>
          <w:p w:rsidR="00016D1B" w:rsidRPr="005D1AE6" w:rsidRDefault="00016D1B" w:rsidP="00016D1B">
            <w:pPr>
              <w:autoSpaceDE w:val="0"/>
              <w:autoSpaceDN w:val="0"/>
              <w:adjustRightInd w:val="0"/>
              <w:spacing w:after="60"/>
              <w:jc w:val="center"/>
              <w:rPr>
                <w:rFonts w:asciiTheme="minorHAnsi" w:hAnsiTheme="minorHAnsi" w:cstheme="minorHAnsi"/>
                <w:sz w:val="22"/>
                <w:szCs w:val="22"/>
                <w:lang w:val="en-GB" w:eastAsia="en-GB"/>
              </w:rPr>
            </w:pPr>
            <w:r w:rsidRPr="005D1AE6">
              <w:rPr>
                <w:rFonts w:asciiTheme="minorHAnsi" w:hAnsiTheme="minorHAnsi" w:cstheme="minorHAnsi"/>
                <w:sz w:val="22"/>
                <w:szCs w:val="22"/>
                <w:lang w:val="en-GB" w:eastAsia="en-GB"/>
              </w:rPr>
              <w:t>On-going</w:t>
            </w:r>
          </w:p>
        </w:tc>
      </w:tr>
      <w:tr w:rsidR="00016D1B" w:rsidRPr="005D1AE6" w:rsidTr="00EA3EBE">
        <w:tc>
          <w:tcPr>
            <w:tcW w:w="0" w:type="auto"/>
          </w:tcPr>
          <w:p w:rsidR="00016D1B" w:rsidRPr="005D1AE6" w:rsidRDefault="00016D1B" w:rsidP="00016D1B">
            <w:pPr>
              <w:autoSpaceDE w:val="0"/>
              <w:autoSpaceDN w:val="0"/>
              <w:adjustRightInd w:val="0"/>
              <w:spacing w:after="60"/>
              <w:jc w:val="both"/>
              <w:rPr>
                <w:rFonts w:asciiTheme="minorHAnsi" w:hAnsiTheme="minorHAnsi" w:cstheme="minorHAnsi"/>
                <w:sz w:val="22"/>
                <w:szCs w:val="22"/>
                <w:lang w:val="en-GB" w:eastAsia="en-GB"/>
              </w:rPr>
            </w:pPr>
          </w:p>
        </w:tc>
        <w:tc>
          <w:tcPr>
            <w:tcW w:w="0" w:type="auto"/>
          </w:tcPr>
          <w:p w:rsidR="00016D1B" w:rsidRPr="005D1AE6" w:rsidRDefault="00016D1B" w:rsidP="00016D1B">
            <w:pPr>
              <w:autoSpaceDE w:val="0"/>
              <w:autoSpaceDN w:val="0"/>
              <w:adjustRightInd w:val="0"/>
              <w:spacing w:after="60"/>
              <w:jc w:val="both"/>
              <w:rPr>
                <w:rFonts w:asciiTheme="minorHAnsi" w:hAnsiTheme="minorHAnsi" w:cstheme="minorHAnsi"/>
                <w:sz w:val="22"/>
                <w:szCs w:val="22"/>
                <w:lang w:val="en-GB" w:eastAsia="en-GB"/>
              </w:rPr>
            </w:pPr>
            <w:r w:rsidRPr="005D1AE6">
              <w:rPr>
                <w:rFonts w:asciiTheme="minorHAnsi" w:hAnsiTheme="minorHAnsi" w:cstheme="minorHAnsi"/>
                <w:sz w:val="22"/>
                <w:szCs w:val="22"/>
                <w:lang w:val="en-GB" w:eastAsia="en-GB"/>
              </w:rPr>
              <w:t xml:space="preserve">Reaching people in the conflict area (No NGOs willing to work in West Darfur) </w:t>
            </w:r>
          </w:p>
        </w:tc>
        <w:tc>
          <w:tcPr>
            <w:tcW w:w="0" w:type="auto"/>
          </w:tcPr>
          <w:p w:rsidR="00016D1B" w:rsidRPr="005D1AE6" w:rsidRDefault="00016D1B" w:rsidP="00016D1B">
            <w:pPr>
              <w:autoSpaceDE w:val="0"/>
              <w:autoSpaceDN w:val="0"/>
              <w:adjustRightInd w:val="0"/>
              <w:spacing w:after="60"/>
              <w:jc w:val="both"/>
              <w:rPr>
                <w:rFonts w:asciiTheme="minorHAnsi" w:hAnsiTheme="minorHAnsi" w:cstheme="minorHAnsi"/>
                <w:sz w:val="22"/>
                <w:szCs w:val="22"/>
                <w:lang w:val="en-GB" w:eastAsia="en-GB"/>
              </w:rPr>
            </w:pPr>
            <w:r w:rsidRPr="005D1AE6">
              <w:rPr>
                <w:rFonts w:asciiTheme="minorHAnsi" w:hAnsiTheme="minorHAnsi" w:cstheme="minorHAnsi"/>
                <w:sz w:val="22"/>
                <w:szCs w:val="22"/>
                <w:lang w:val="en-GB" w:eastAsia="en-GB"/>
              </w:rPr>
              <w:t>From beginning of project (2010)</w:t>
            </w:r>
          </w:p>
        </w:tc>
        <w:tc>
          <w:tcPr>
            <w:tcW w:w="0" w:type="auto"/>
          </w:tcPr>
          <w:p w:rsidR="00016D1B" w:rsidRPr="005D1AE6" w:rsidRDefault="00016D1B" w:rsidP="00016D1B">
            <w:pPr>
              <w:autoSpaceDE w:val="0"/>
              <w:autoSpaceDN w:val="0"/>
              <w:adjustRightInd w:val="0"/>
              <w:spacing w:after="60"/>
              <w:jc w:val="center"/>
              <w:rPr>
                <w:rFonts w:asciiTheme="minorHAnsi" w:hAnsiTheme="minorHAnsi" w:cstheme="minorHAnsi"/>
                <w:sz w:val="22"/>
                <w:szCs w:val="22"/>
                <w:lang w:val="en-GB" w:eastAsia="en-GB"/>
              </w:rPr>
            </w:pPr>
            <w:r w:rsidRPr="005D1AE6">
              <w:rPr>
                <w:rFonts w:asciiTheme="minorHAnsi" w:hAnsiTheme="minorHAnsi" w:cstheme="minorHAnsi"/>
                <w:sz w:val="22"/>
                <w:szCs w:val="22"/>
                <w:lang w:val="en-GB" w:eastAsia="en-GB"/>
              </w:rPr>
              <w:t>Security</w:t>
            </w:r>
          </w:p>
        </w:tc>
        <w:tc>
          <w:tcPr>
            <w:tcW w:w="0" w:type="auto"/>
          </w:tcPr>
          <w:p w:rsidR="00016D1B" w:rsidRPr="005D1AE6" w:rsidRDefault="00016D1B" w:rsidP="00016D1B">
            <w:pPr>
              <w:autoSpaceDE w:val="0"/>
              <w:autoSpaceDN w:val="0"/>
              <w:adjustRightInd w:val="0"/>
              <w:spacing w:after="60"/>
              <w:jc w:val="center"/>
              <w:rPr>
                <w:rFonts w:asciiTheme="minorHAnsi" w:hAnsiTheme="minorHAnsi" w:cstheme="minorHAnsi"/>
                <w:sz w:val="22"/>
                <w:szCs w:val="22"/>
                <w:lang w:val="en-GB" w:eastAsia="en-GB"/>
              </w:rPr>
            </w:pPr>
            <w:r w:rsidRPr="005D1AE6">
              <w:rPr>
                <w:rFonts w:asciiTheme="minorHAnsi" w:hAnsiTheme="minorHAnsi" w:cstheme="minorHAnsi"/>
                <w:sz w:val="22"/>
                <w:szCs w:val="22"/>
                <w:lang w:val="en-GB" w:eastAsia="en-GB"/>
              </w:rPr>
              <w:t>High</w:t>
            </w:r>
          </w:p>
        </w:tc>
        <w:tc>
          <w:tcPr>
            <w:tcW w:w="0" w:type="auto"/>
          </w:tcPr>
          <w:p w:rsidR="00016D1B" w:rsidRPr="005D1AE6" w:rsidRDefault="00016D1B" w:rsidP="00016D1B">
            <w:pPr>
              <w:autoSpaceDE w:val="0"/>
              <w:autoSpaceDN w:val="0"/>
              <w:adjustRightInd w:val="0"/>
              <w:spacing w:after="60"/>
              <w:jc w:val="both"/>
              <w:rPr>
                <w:rFonts w:asciiTheme="minorHAnsi" w:hAnsiTheme="minorHAnsi" w:cstheme="minorHAnsi"/>
                <w:sz w:val="22"/>
                <w:szCs w:val="22"/>
                <w:lang w:val="en-GB" w:eastAsia="en-GB"/>
              </w:rPr>
            </w:pPr>
            <w:r w:rsidRPr="005D1AE6">
              <w:rPr>
                <w:rFonts w:asciiTheme="minorHAnsi" w:hAnsiTheme="minorHAnsi" w:cstheme="minorHAnsi"/>
                <w:sz w:val="22"/>
                <w:szCs w:val="22"/>
                <w:lang w:val="en-GB" w:eastAsia="en-GB"/>
              </w:rPr>
              <w:t>Through the National and state Ministries of health and through Civil and local NGOs</w:t>
            </w:r>
          </w:p>
        </w:tc>
        <w:tc>
          <w:tcPr>
            <w:tcW w:w="0" w:type="auto"/>
          </w:tcPr>
          <w:p w:rsidR="00016D1B" w:rsidRPr="005D1AE6" w:rsidRDefault="00016D1B" w:rsidP="00016D1B">
            <w:pPr>
              <w:autoSpaceDE w:val="0"/>
              <w:autoSpaceDN w:val="0"/>
              <w:adjustRightInd w:val="0"/>
              <w:spacing w:after="60"/>
              <w:jc w:val="both"/>
              <w:rPr>
                <w:rFonts w:asciiTheme="minorHAnsi" w:hAnsiTheme="minorHAnsi" w:cstheme="minorHAnsi"/>
                <w:sz w:val="22"/>
                <w:szCs w:val="22"/>
                <w:lang w:val="en-GB" w:eastAsia="en-GB"/>
              </w:rPr>
            </w:pPr>
            <w:r w:rsidRPr="005D1AE6">
              <w:rPr>
                <w:rFonts w:asciiTheme="minorHAnsi" w:hAnsiTheme="minorHAnsi" w:cstheme="minorHAnsi"/>
                <w:sz w:val="22"/>
                <w:szCs w:val="22"/>
                <w:lang w:val="en-GB" w:eastAsia="en-GB"/>
              </w:rPr>
              <w:t>GF/UNDP/WHO &amp; SRs</w:t>
            </w:r>
          </w:p>
        </w:tc>
        <w:tc>
          <w:tcPr>
            <w:tcW w:w="0" w:type="auto"/>
          </w:tcPr>
          <w:p w:rsidR="00016D1B" w:rsidRPr="005D1AE6" w:rsidRDefault="00016D1B" w:rsidP="00016D1B">
            <w:pPr>
              <w:autoSpaceDE w:val="0"/>
              <w:autoSpaceDN w:val="0"/>
              <w:adjustRightInd w:val="0"/>
              <w:spacing w:after="60"/>
              <w:jc w:val="center"/>
              <w:rPr>
                <w:rFonts w:asciiTheme="minorHAnsi" w:hAnsiTheme="minorHAnsi" w:cstheme="minorHAnsi"/>
                <w:sz w:val="22"/>
                <w:szCs w:val="22"/>
                <w:lang w:val="en-GB" w:eastAsia="en-GB"/>
              </w:rPr>
            </w:pPr>
            <w:r w:rsidRPr="005D1AE6">
              <w:rPr>
                <w:rFonts w:asciiTheme="minorHAnsi" w:hAnsiTheme="minorHAnsi" w:cstheme="minorHAnsi"/>
                <w:sz w:val="22"/>
                <w:szCs w:val="22"/>
                <w:lang w:val="en-GB" w:eastAsia="en-GB"/>
              </w:rPr>
              <w:t>2010/2011</w:t>
            </w:r>
          </w:p>
        </w:tc>
        <w:tc>
          <w:tcPr>
            <w:tcW w:w="0" w:type="auto"/>
          </w:tcPr>
          <w:p w:rsidR="00016D1B" w:rsidRPr="005D1AE6" w:rsidRDefault="00016D1B" w:rsidP="00016D1B">
            <w:pPr>
              <w:autoSpaceDE w:val="0"/>
              <w:autoSpaceDN w:val="0"/>
              <w:adjustRightInd w:val="0"/>
              <w:spacing w:after="60"/>
              <w:jc w:val="center"/>
              <w:rPr>
                <w:rFonts w:asciiTheme="minorHAnsi" w:hAnsiTheme="minorHAnsi" w:cstheme="minorHAnsi"/>
                <w:sz w:val="22"/>
                <w:szCs w:val="22"/>
                <w:lang w:val="en-GB" w:eastAsia="en-GB"/>
              </w:rPr>
            </w:pPr>
            <w:r w:rsidRPr="005D1AE6">
              <w:rPr>
                <w:rFonts w:asciiTheme="minorHAnsi" w:hAnsiTheme="minorHAnsi" w:cstheme="minorHAnsi"/>
                <w:sz w:val="22"/>
                <w:szCs w:val="22"/>
                <w:lang w:val="en-GB" w:eastAsia="en-GB"/>
              </w:rPr>
              <w:t>2011</w:t>
            </w:r>
          </w:p>
        </w:tc>
        <w:tc>
          <w:tcPr>
            <w:tcW w:w="1425" w:type="dxa"/>
          </w:tcPr>
          <w:p w:rsidR="00016D1B" w:rsidRPr="005D1AE6" w:rsidRDefault="00016D1B" w:rsidP="00016D1B">
            <w:pPr>
              <w:autoSpaceDE w:val="0"/>
              <w:autoSpaceDN w:val="0"/>
              <w:adjustRightInd w:val="0"/>
              <w:spacing w:after="60"/>
              <w:jc w:val="center"/>
              <w:rPr>
                <w:rFonts w:asciiTheme="minorHAnsi" w:hAnsiTheme="minorHAnsi" w:cstheme="minorHAnsi"/>
                <w:sz w:val="22"/>
                <w:szCs w:val="22"/>
                <w:lang w:val="en-GB" w:eastAsia="en-GB"/>
              </w:rPr>
            </w:pPr>
            <w:r w:rsidRPr="005D1AE6">
              <w:rPr>
                <w:rFonts w:asciiTheme="minorHAnsi" w:hAnsiTheme="minorHAnsi" w:cstheme="minorHAnsi"/>
                <w:sz w:val="22"/>
                <w:szCs w:val="22"/>
                <w:lang w:val="en-GB" w:eastAsia="en-GB"/>
              </w:rPr>
              <w:t>On-going</w:t>
            </w:r>
          </w:p>
        </w:tc>
      </w:tr>
      <w:tr w:rsidR="00016D1B" w:rsidRPr="005D1AE6" w:rsidTr="00EA3EBE">
        <w:tc>
          <w:tcPr>
            <w:tcW w:w="0" w:type="auto"/>
            <w:vAlign w:val="center"/>
          </w:tcPr>
          <w:p w:rsidR="00016D1B" w:rsidRPr="005D1AE6" w:rsidRDefault="00016D1B" w:rsidP="00016D1B">
            <w:pPr>
              <w:autoSpaceDE w:val="0"/>
              <w:autoSpaceDN w:val="0"/>
              <w:adjustRightInd w:val="0"/>
              <w:spacing w:after="60"/>
              <w:jc w:val="both"/>
              <w:rPr>
                <w:rFonts w:asciiTheme="minorHAnsi" w:hAnsiTheme="minorHAnsi" w:cstheme="minorHAnsi"/>
                <w:sz w:val="22"/>
                <w:szCs w:val="22"/>
                <w:lang w:val="en-GB" w:eastAsia="en-GB"/>
              </w:rPr>
            </w:pPr>
          </w:p>
        </w:tc>
        <w:tc>
          <w:tcPr>
            <w:tcW w:w="0" w:type="auto"/>
            <w:vAlign w:val="center"/>
          </w:tcPr>
          <w:p w:rsidR="00016D1B" w:rsidRPr="005D1AE6" w:rsidRDefault="00016D1B" w:rsidP="00016D1B">
            <w:pPr>
              <w:autoSpaceDE w:val="0"/>
              <w:autoSpaceDN w:val="0"/>
              <w:adjustRightInd w:val="0"/>
              <w:spacing w:after="60"/>
              <w:jc w:val="both"/>
              <w:rPr>
                <w:rFonts w:asciiTheme="minorHAnsi" w:hAnsiTheme="minorHAnsi" w:cstheme="minorHAnsi"/>
                <w:sz w:val="22"/>
                <w:szCs w:val="22"/>
                <w:lang w:val="en-GB" w:eastAsia="en-GB"/>
              </w:rPr>
            </w:pPr>
            <w:r w:rsidRPr="005D1AE6">
              <w:rPr>
                <w:rFonts w:asciiTheme="minorHAnsi" w:hAnsiTheme="minorHAnsi" w:cstheme="minorHAnsi"/>
                <w:sz w:val="22"/>
                <w:szCs w:val="22"/>
                <w:lang w:val="en-GB" w:eastAsia="en-GB"/>
              </w:rPr>
              <w:t>High Turnover of staff in the Civil Society, Government  and PMU</w:t>
            </w:r>
          </w:p>
        </w:tc>
        <w:tc>
          <w:tcPr>
            <w:tcW w:w="0" w:type="auto"/>
          </w:tcPr>
          <w:p w:rsidR="00016D1B" w:rsidRPr="005D1AE6" w:rsidRDefault="00016D1B" w:rsidP="00016D1B">
            <w:pPr>
              <w:autoSpaceDE w:val="0"/>
              <w:autoSpaceDN w:val="0"/>
              <w:adjustRightInd w:val="0"/>
              <w:spacing w:after="60"/>
              <w:jc w:val="both"/>
              <w:rPr>
                <w:rFonts w:asciiTheme="minorHAnsi" w:hAnsiTheme="minorHAnsi" w:cstheme="minorHAnsi"/>
                <w:sz w:val="22"/>
                <w:szCs w:val="22"/>
                <w:lang w:val="en-GB" w:eastAsia="en-GB"/>
              </w:rPr>
            </w:pPr>
            <w:r w:rsidRPr="005D1AE6">
              <w:rPr>
                <w:rFonts w:asciiTheme="minorHAnsi" w:hAnsiTheme="minorHAnsi" w:cstheme="minorHAnsi"/>
                <w:sz w:val="22"/>
                <w:szCs w:val="22"/>
                <w:lang w:val="en-GB" w:eastAsia="en-GB"/>
              </w:rPr>
              <w:t>From beginning of project (2010)</w:t>
            </w:r>
          </w:p>
        </w:tc>
        <w:tc>
          <w:tcPr>
            <w:tcW w:w="0" w:type="auto"/>
          </w:tcPr>
          <w:p w:rsidR="00016D1B" w:rsidRPr="005D1AE6" w:rsidRDefault="00016D1B" w:rsidP="00016D1B">
            <w:pPr>
              <w:autoSpaceDE w:val="0"/>
              <w:autoSpaceDN w:val="0"/>
              <w:adjustRightInd w:val="0"/>
              <w:spacing w:after="60"/>
              <w:jc w:val="center"/>
              <w:rPr>
                <w:rFonts w:asciiTheme="minorHAnsi" w:hAnsiTheme="minorHAnsi" w:cstheme="minorHAnsi"/>
                <w:sz w:val="22"/>
                <w:szCs w:val="22"/>
                <w:lang w:val="en-GB" w:eastAsia="en-GB"/>
              </w:rPr>
            </w:pPr>
            <w:r w:rsidRPr="005D1AE6">
              <w:rPr>
                <w:rFonts w:asciiTheme="minorHAnsi" w:hAnsiTheme="minorHAnsi" w:cstheme="minorHAnsi"/>
                <w:sz w:val="22"/>
                <w:szCs w:val="22"/>
                <w:lang w:val="en-GB" w:eastAsia="en-GB"/>
              </w:rPr>
              <w:t>Operational</w:t>
            </w:r>
          </w:p>
        </w:tc>
        <w:tc>
          <w:tcPr>
            <w:tcW w:w="0" w:type="auto"/>
          </w:tcPr>
          <w:p w:rsidR="00016D1B" w:rsidRPr="005D1AE6" w:rsidRDefault="00016D1B" w:rsidP="00016D1B">
            <w:pPr>
              <w:autoSpaceDE w:val="0"/>
              <w:autoSpaceDN w:val="0"/>
              <w:adjustRightInd w:val="0"/>
              <w:spacing w:after="60"/>
              <w:jc w:val="center"/>
              <w:rPr>
                <w:rFonts w:asciiTheme="minorHAnsi" w:hAnsiTheme="minorHAnsi" w:cstheme="minorHAnsi"/>
                <w:sz w:val="22"/>
                <w:szCs w:val="22"/>
                <w:lang w:val="en-GB" w:eastAsia="en-GB"/>
              </w:rPr>
            </w:pPr>
            <w:r w:rsidRPr="005D1AE6">
              <w:rPr>
                <w:rFonts w:asciiTheme="minorHAnsi" w:hAnsiTheme="minorHAnsi" w:cstheme="minorHAnsi"/>
                <w:sz w:val="22"/>
                <w:szCs w:val="22"/>
                <w:lang w:val="en-GB" w:eastAsia="en-GB"/>
              </w:rPr>
              <w:t>High</w:t>
            </w:r>
          </w:p>
        </w:tc>
        <w:tc>
          <w:tcPr>
            <w:tcW w:w="0" w:type="auto"/>
          </w:tcPr>
          <w:p w:rsidR="00016D1B" w:rsidRPr="005D1AE6" w:rsidRDefault="00016D1B" w:rsidP="00016D1B">
            <w:pPr>
              <w:autoSpaceDE w:val="0"/>
              <w:autoSpaceDN w:val="0"/>
              <w:adjustRightInd w:val="0"/>
              <w:spacing w:after="60"/>
              <w:jc w:val="both"/>
              <w:rPr>
                <w:rFonts w:asciiTheme="minorHAnsi" w:hAnsiTheme="minorHAnsi" w:cstheme="minorHAnsi"/>
                <w:sz w:val="22"/>
                <w:szCs w:val="22"/>
                <w:lang w:val="en-GB" w:eastAsia="en-GB"/>
              </w:rPr>
            </w:pPr>
            <w:r w:rsidRPr="005D1AE6">
              <w:rPr>
                <w:rFonts w:asciiTheme="minorHAnsi" w:hAnsiTheme="minorHAnsi" w:cstheme="minorHAnsi"/>
                <w:sz w:val="22"/>
                <w:szCs w:val="22"/>
                <w:lang w:val="en-GB" w:eastAsia="en-GB"/>
              </w:rPr>
              <w:t>Continuous in-house training for the new staff as well as creating an institutional memory for already implemented activities through proper archiving and data system</w:t>
            </w:r>
          </w:p>
        </w:tc>
        <w:tc>
          <w:tcPr>
            <w:tcW w:w="0" w:type="auto"/>
          </w:tcPr>
          <w:p w:rsidR="00016D1B" w:rsidRPr="005D1AE6" w:rsidRDefault="00016D1B" w:rsidP="00016D1B">
            <w:pPr>
              <w:autoSpaceDE w:val="0"/>
              <w:autoSpaceDN w:val="0"/>
              <w:adjustRightInd w:val="0"/>
              <w:spacing w:after="60"/>
              <w:jc w:val="both"/>
              <w:rPr>
                <w:rFonts w:asciiTheme="minorHAnsi" w:hAnsiTheme="minorHAnsi" w:cstheme="minorHAnsi"/>
                <w:sz w:val="22"/>
                <w:szCs w:val="22"/>
                <w:lang w:val="en-GB" w:eastAsia="en-GB"/>
              </w:rPr>
            </w:pPr>
            <w:r w:rsidRPr="005D1AE6">
              <w:rPr>
                <w:rFonts w:asciiTheme="minorHAnsi" w:hAnsiTheme="minorHAnsi" w:cstheme="minorHAnsi"/>
                <w:sz w:val="22"/>
                <w:szCs w:val="22"/>
                <w:lang w:val="en-GB" w:eastAsia="en-GB"/>
              </w:rPr>
              <w:t>GF/UNDP/WHO &amp; SRs</w:t>
            </w:r>
          </w:p>
        </w:tc>
        <w:tc>
          <w:tcPr>
            <w:tcW w:w="0" w:type="auto"/>
          </w:tcPr>
          <w:p w:rsidR="00016D1B" w:rsidRPr="005D1AE6" w:rsidRDefault="00016D1B" w:rsidP="00016D1B">
            <w:pPr>
              <w:autoSpaceDE w:val="0"/>
              <w:autoSpaceDN w:val="0"/>
              <w:adjustRightInd w:val="0"/>
              <w:spacing w:after="60"/>
              <w:jc w:val="center"/>
              <w:rPr>
                <w:rFonts w:asciiTheme="minorHAnsi" w:hAnsiTheme="minorHAnsi" w:cstheme="minorHAnsi"/>
                <w:sz w:val="22"/>
                <w:szCs w:val="22"/>
                <w:lang w:val="en-GB" w:eastAsia="en-GB"/>
              </w:rPr>
            </w:pPr>
            <w:r w:rsidRPr="005D1AE6">
              <w:rPr>
                <w:rFonts w:asciiTheme="minorHAnsi" w:hAnsiTheme="minorHAnsi" w:cstheme="minorHAnsi"/>
                <w:sz w:val="22"/>
                <w:szCs w:val="22"/>
                <w:lang w:val="en-GB" w:eastAsia="en-GB"/>
              </w:rPr>
              <w:t>2010/2011</w:t>
            </w:r>
          </w:p>
        </w:tc>
        <w:tc>
          <w:tcPr>
            <w:tcW w:w="0" w:type="auto"/>
          </w:tcPr>
          <w:p w:rsidR="00016D1B" w:rsidRPr="005D1AE6" w:rsidRDefault="00016D1B" w:rsidP="00016D1B">
            <w:pPr>
              <w:autoSpaceDE w:val="0"/>
              <w:autoSpaceDN w:val="0"/>
              <w:adjustRightInd w:val="0"/>
              <w:spacing w:after="60"/>
              <w:jc w:val="center"/>
              <w:rPr>
                <w:rFonts w:asciiTheme="minorHAnsi" w:hAnsiTheme="minorHAnsi" w:cstheme="minorHAnsi"/>
                <w:sz w:val="22"/>
                <w:szCs w:val="22"/>
                <w:lang w:val="en-GB" w:eastAsia="en-GB"/>
              </w:rPr>
            </w:pPr>
            <w:r w:rsidRPr="005D1AE6">
              <w:rPr>
                <w:rFonts w:asciiTheme="minorHAnsi" w:hAnsiTheme="minorHAnsi" w:cstheme="minorHAnsi"/>
                <w:sz w:val="22"/>
                <w:szCs w:val="22"/>
                <w:lang w:val="en-GB" w:eastAsia="en-GB"/>
              </w:rPr>
              <w:t>2011</w:t>
            </w:r>
          </w:p>
        </w:tc>
        <w:tc>
          <w:tcPr>
            <w:tcW w:w="1425" w:type="dxa"/>
          </w:tcPr>
          <w:p w:rsidR="00016D1B" w:rsidRPr="005D1AE6" w:rsidRDefault="00016D1B" w:rsidP="00016D1B">
            <w:pPr>
              <w:autoSpaceDE w:val="0"/>
              <w:autoSpaceDN w:val="0"/>
              <w:adjustRightInd w:val="0"/>
              <w:spacing w:after="60"/>
              <w:jc w:val="center"/>
              <w:rPr>
                <w:rFonts w:asciiTheme="minorHAnsi" w:hAnsiTheme="minorHAnsi" w:cstheme="minorHAnsi"/>
                <w:sz w:val="22"/>
                <w:szCs w:val="22"/>
                <w:lang w:val="en-GB" w:eastAsia="en-GB"/>
              </w:rPr>
            </w:pPr>
            <w:r w:rsidRPr="005D1AE6">
              <w:rPr>
                <w:rFonts w:asciiTheme="minorHAnsi" w:hAnsiTheme="minorHAnsi" w:cstheme="minorHAnsi"/>
                <w:sz w:val="22"/>
                <w:szCs w:val="22"/>
                <w:lang w:val="en-GB" w:eastAsia="en-GB"/>
              </w:rPr>
              <w:t>On-going</w:t>
            </w:r>
          </w:p>
        </w:tc>
      </w:tr>
      <w:tr w:rsidR="00016D1B" w:rsidRPr="005D1AE6" w:rsidTr="00EA3EBE">
        <w:tc>
          <w:tcPr>
            <w:tcW w:w="0" w:type="auto"/>
          </w:tcPr>
          <w:p w:rsidR="00016D1B" w:rsidRPr="005D1AE6" w:rsidRDefault="00016D1B" w:rsidP="00016D1B">
            <w:pPr>
              <w:autoSpaceDE w:val="0"/>
              <w:autoSpaceDN w:val="0"/>
              <w:adjustRightInd w:val="0"/>
              <w:spacing w:after="60"/>
              <w:jc w:val="both"/>
              <w:rPr>
                <w:rFonts w:asciiTheme="minorHAnsi" w:hAnsiTheme="minorHAnsi" w:cstheme="minorHAnsi"/>
                <w:sz w:val="22"/>
                <w:szCs w:val="22"/>
                <w:lang w:val="en-GB" w:eastAsia="en-GB"/>
              </w:rPr>
            </w:pPr>
          </w:p>
        </w:tc>
        <w:tc>
          <w:tcPr>
            <w:tcW w:w="0" w:type="auto"/>
          </w:tcPr>
          <w:p w:rsidR="00016D1B" w:rsidRPr="005D1AE6" w:rsidRDefault="00016D1B" w:rsidP="00016D1B">
            <w:pPr>
              <w:autoSpaceDE w:val="0"/>
              <w:autoSpaceDN w:val="0"/>
              <w:adjustRightInd w:val="0"/>
              <w:spacing w:after="60"/>
              <w:jc w:val="both"/>
              <w:rPr>
                <w:rFonts w:asciiTheme="minorHAnsi" w:hAnsiTheme="minorHAnsi" w:cstheme="minorHAnsi"/>
                <w:sz w:val="22"/>
                <w:szCs w:val="22"/>
                <w:lang w:val="en-GB" w:eastAsia="en-GB"/>
              </w:rPr>
            </w:pPr>
            <w:r w:rsidRPr="005D1AE6">
              <w:rPr>
                <w:rFonts w:asciiTheme="minorHAnsi" w:hAnsiTheme="minorHAnsi" w:cstheme="minorHAnsi"/>
                <w:sz w:val="22"/>
                <w:szCs w:val="22"/>
                <w:lang w:val="en-GB" w:eastAsia="en-GB"/>
              </w:rPr>
              <w:t xml:space="preserve">Low capacity among the Civil Society </w:t>
            </w:r>
          </w:p>
        </w:tc>
        <w:tc>
          <w:tcPr>
            <w:tcW w:w="0" w:type="auto"/>
          </w:tcPr>
          <w:p w:rsidR="00016D1B" w:rsidRPr="005D1AE6" w:rsidRDefault="00016D1B" w:rsidP="00016D1B">
            <w:pPr>
              <w:autoSpaceDE w:val="0"/>
              <w:autoSpaceDN w:val="0"/>
              <w:adjustRightInd w:val="0"/>
              <w:spacing w:after="60"/>
              <w:jc w:val="both"/>
              <w:rPr>
                <w:rFonts w:asciiTheme="minorHAnsi" w:hAnsiTheme="minorHAnsi" w:cstheme="minorHAnsi"/>
                <w:sz w:val="22"/>
                <w:szCs w:val="22"/>
                <w:lang w:val="en-GB" w:eastAsia="en-GB"/>
              </w:rPr>
            </w:pPr>
            <w:r w:rsidRPr="005D1AE6">
              <w:rPr>
                <w:rFonts w:asciiTheme="minorHAnsi" w:hAnsiTheme="minorHAnsi" w:cstheme="minorHAnsi"/>
                <w:sz w:val="22"/>
                <w:szCs w:val="22"/>
                <w:lang w:val="en-GB" w:eastAsia="en-GB"/>
              </w:rPr>
              <w:t>From beginning of project (2010)</w:t>
            </w:r>
          </w:p>
        </w:tc>
        <w:tc>
          <w:tcPr>
            <w:tcW w:w="0" w:type="auto"/>
          </w:tcPr>
          <w:p w:rsidR="00016D1B" w:rsidRPr="005D1AE6" w:rsidRDefault="00016D1B" w:rsidP="00016D1B">
            <w:pPr>
              <w:autoSpaceDE w:val="0"/>
              <w:autoSpaceDN w:val="0"/>
              <w:adjustRightInd w:val="0"/>
              <w:spacing w:after="60"/>
              <w:jc w:val="center"/>
              <w:rPr>
                <w:rFonts w:asciiTheme="minorHAnsi" w:hAnsiTheme="minorHAnsi" w:cstheme="minorHAnsi"/>
                <w:sz w:val="22"/>
                <w:szCs w:val="22"/>
                <w:lang w:val="en-GB" w:eastAsia="en-GB"/>
              </w:rPr>
            </w:pPr>
            <w:r w:rsidRPr="005D1AE6">
              <w:rPr>
                <w:rFonts w:asciiTheme="minorHAnsi" w:hAnsiTheme="minorHAnsi" w:cstheme="minorHAnsi"/>
                <w:sz w:val="22"/>
                <w:szCs w:val="22"/>
                <w:lang w:val="en-GB" w:eastAsia="en-GB"/>
              </w:rPr>
              <w:t>Operational</w:t>
            </w:r>
          </w:p>
        </w:tc>
        <w:tc>
          <w:tcPr>
            <w:tcW w:w="0" w:type="auto"/>
          </w:tcPr>
          <w:p w:rsidR="00016D1B" w:rsidRPr="005D1AE6" w:rsidRDefault="00016D1B" w:rsidP="00016D1B">
            <w:pPr>
              <w:autoSpaceDE w:val="0"/>
              <w:autoSpaceDN w:val="0"/>
              <w:adjustRightInd w:val="0"/>
              <w:spacing w:after="60"/>
              <w:jc w:val="center"/>
              <w:rPr>
                <w:rFonts w:asciiTheme="minorHAnsi" w:hAnsiTheme="minorHAnsi" w:cstheme="minorHAnsi"/>
                <w:sz w:val="22"/>
                <w:szCs w:val="22"/>
                <w:lang w:val="en-GB" w:eastAsia="en-GB"/>
              </w:rPr>
            </w:pPr>
            <w:r w:rsidRPr="005D1AE6">
              <w:rPr>
                <w:rFonts w:asciiTheme="minorHAnsi" w:hAnsiTheme="minorHAnsi" w:cstheme="minorHAnsi"/>
                <w:sz w:val="22"/>
                <w:szCs w:val="22"/>
                <w:lang w:val="en-GB" w:eastAsia="en-GB"/>
              </w:rPr>
              <w:t>High</w:t>
            </w:r>
          </w:p>
        </w:tc>
        <w:tc>
          <w:tcPr>
            <w:tcW w:w="0" w:type="auto"/>
          </w:tcPr>
          <w:p w:rsidR="00016D1B" w:rsidRPr="005D1AE6" w:rsidRDefault="00016D1B" w:rsidP="00016D1B">
            <w:pPr>
              <w:autoSpaceDE w:val="0"/>
              <w:autoSpaceDN w:val="0"/>
              <w:adjustRightInd w:val="0"/>
              <w:spacing w:after="60"/>
              <w:jc w:val="both"/>
              <w:rPr>
                <w:rFonts w:asciiTheme="minorHAnsi" w:hAnsiTheme="minorHAnsi" w:cstheme="minorHAnsi"/>
                <w:sz w:val="22"/>
                <w:szCs w:val="22"/>
                <w:lang w:val="en-GB" w:eastAsia="en-GB"/>
              </w:rPr>
            </w:pPr>
            <w:r w:rsidRPr="005D1AE6">
              <w:rPr>
                <w:rFonts w:asciiTheme="minorHAnsi" w:hAnsiTheme="minorHAnsi" w:cstheme="minorHAnsi"/>
                <w:sz w:val="22"/>
                <w:szCs w:val="22"/>
                <w:lang w:val="en-GB" w:eastAsia="en-GB"/>
              </w:rPr>
              <w:t>Continuous training and involvement of the civil society in project implementation to upgrade their capacities</w:t>
            </w:r>
          </w:p>
        </w:tc>
        <w:tc>
          <w:tcPr>
            <w:tcW w:w="0" w:type="auto"/>
          </w:tcPr>
          <w:p w:rsidR="00016D1B" w:rsidRPr="005D1AE6" w:rsidRDefault="00016D1B" w:rsidP="00016D1B">
            <w:pPr>
              <w:autoSpaceDE w:val="0"/>
              <w:autoSpaceDN w:val="0"/>
              <w:adjustRightInd w:val="0"/>
              <w:spacing w:after="60"/>
              <w:jc w:val="both"/>
              <w:rPr>
                <w:rFonts w:asciiTheme="minorHAnsi" w:hAnsiTheme="minorHAnsi" w:cstheme="minorHAnsi"/>
                <w:sz w:val="22"/>
                <w:szCs w:val="22"/>
                <w:lang w:val="en-GB" w:eastAsia="en-GB"/>
              </w:rPr>
            </w:pPr>
            <w:r w:rsidRPr="005D1AE6">
              <w:rPr>
                <w:rFonts w:asciiTheme="minorHAnsi" w:hAnsiTheme="minorHAnsi" w:cstheme="minorHAnsi"/>
                <w:sz w:val="22"/>
                <w:szCs w:val="22"/>
                <w:lang w:val="en-GB" w:eastAsia="en-GB"/>
              </w:rPr>
              <w:t>GF/UNDP/WHO &amp; SRs</w:t>
            </w:r>
          </w:p>
        </w:tc>
        <w:tc>
          <w:tcPr>
            <w:tcW w:w="0" w:type="auto"/>
          </w:tcPr>
          <w:p w:rsidR="00016D1B" w:rsidRPr="005D1AE6" w:rsidRDefault="00016D1B" w:rsidP="00016D1B">
            <w:pPr>
              <w:autoSpaceDE w:val="0"/>
              <w:autoSpaceDN w:val="0"/>
              <w:adjustRightInd w:val="0"/>
              <w:spacing w:after="60"/>
              <w:jc w:val="center"/>
              <w:rPr>
                <w:rFonts w:asciiTheme="minorHAnsi" w:hAnsiTheme="minorHAnsi" w:cstheme="minorHAnsi"/>
                <w:sz w:val="22"/>
                <w:szCs w:val="22"/>
                <w:lang w:val="en-GB" w:eastAsia="en-GB"/>
              </w:rPr>
            </w:pPr>
            <w:r w:rsidRPr="005D1AE6">
              <w:rPr>
                <w:rFonts w:asciiTheme="minorHAnsi" w:hAnsiTheme="minorHAnsi" w:cstheme="minorHAnsi"/>
                <w:sz w:val="22"/>
                <w:szCs w:val="22"/>
                <w:lang w:val="en-GB" w:eastAsia="en-GB"/>
              </w:rPr>
              <w:t>2010/2011</w:t>
            </w:r>
          </w:p>
        </w:tc>
        <w:tc>
          <w:tcPr>
            <w:tcW w:w="0" w:type="auto"/>
          </w:tcPr>
          <w:p w:rsidR="00016D1B" w:rsidRPr="005D1AE6" w:rsidRDefault="00016D1B" w:rsidP="00016D1B">
            <w:pPr>
              <w:autoSpaceDE w:val="0"/>
              <w:autoSpaceDN w:val="0"/>
              <w:adjustRightInd w:val="0"/>
              <w:spacing w:after="60"/>
              <w:jc w:val="center"/>
              <w:rPr>
                <w:rFonts w:asciiTheme="minorHAnsi" w:hAnsiTheme="minorHAnsi" w:cstheme="minorHAnsi"/>
                <w:sz w:val="22"/>
                <w:szCs w:val="22"/>
                <w:lang w:val="en-GB" w:eastAsia="en-GB"/>
              </w:rPr>
            </w:pPr>
            <w:r w:rsidRPr="005D1AE6">
              <w:rPr>
                <w:rFonts w:asciiTheme="minorHAnsi" w:hAnsiTheme="minorHAnsi" w:cstheme="minorHAnsi"/>
                <w:sz w:val="22"/>
                <w:szCs w:val="22"/>
                <w:lang w:val="en-GB" w:eastAsia="en-GB"/>
              </w:rPr>
              <w:t>2011</w:t>
            </w:r>
          </w:p>
        </w:tc>
        <w:tc>
          <w:tcPr>
            <w:tcW w:w="1425" w:type="dxa"/>
          </w:tcPr>
          <w:p w:rsidR="00016D1B" w:rsidRPr="005D1AE6" w:rsidRDefault="00016D1B" w:rsidP="00016D1B">
            <w:pPr>
              <w:autoSpaceDE w:val="0"/>
              <w:autoSpaceDN w:val="0"/>
              <w:adjustRightInd w:val="0"/>
              <w:spacing w:after="60"/>
              <w:jc w:val="center"/>
              <w:rPr>
                <w:rFonts w:asciiTheme="minorHAnsi" w:hAnsiTheme="minorHAnsi" w:cstheme="minorHAnsi"/>
                <w:sz w:val="22"/>
                <w:szCs w:val="22"/>
                <w:lang w:val="en-GB" w:eastAsia="en-GB"/>
              </w:rPr>
            </w:pPr>
            <w:r w:rsidRPr="005D1AE6">
              <w:rPr>
                <w:rFonts w:asciiTheme="minorHAnsi" w:hAnsiTheme="minorHAnsi" w:cstheme="minorHAnsi"/>
                <w:sz w:val="22"/>
                <w:szCs w:val="22"/>
                <w:lang w:val="en-GB" w:eastAsia="en-GB"/>
              </w:rPr>
              <w:t>On-going</w:t>
            </w:r>
          </w:p>
        </w:tc>
      </w:tr>
    </w:tbl>
    <w:p w:rsidR="00016D1B" w:rsidRPr="005D1AE6" w:rsidRDefault="00016D1B" w:rsidP="00016D1B">
      <w:pPr>
        <w:rPr>
          <w:rFonts w:cstheme="minorHAnsi"/>
          <w:highlight w:val="yellow"/>
        </w:rPr>
      </w:pPr>
      <w:r w:rsidRPr="005D1AE6">
        <w:rPr>
          <w:rFonts w:eastAsia="Times New Roman" w:cstheme="minorHAnsi"/>
          <w:highlight w:val="yellow"/>
          <w:lang w:val="en-GB"/>
        </w:rPr>
        <w:br w:type="page"/>
      </w:r>
    </w:p>
    <w:p w:rsidR="00016D1B" w:rsidRPr="005D1AE6" w:rsidRDefault="00016D1B" w:rsidP="00016D1B">
      <w:pPr>
        <w:keepNext/>
        <w:keepLines/>
        <w:pBdr>
          <w:bottom w:val="single" w:sz="4" w:space="1" w:color="auto"/>
        </w:pBdr>
        <w:spacing w:before="480" w:after="0" w:line="240" w:lineRule="auto"/>
        <w:jc w:val="both"/>
        <w:outlineLvl w:val="0"/>
        <w:rPr>
          <w:rFonts w:eastAsiaTheme="majorEastAsia" w:cstheme="minorHAnsi"/>
          <w:b/>
          <w:bCs/>
          <w:lang w:val="en-GB"/>
        </w:rPr>
        <w:sectPr w:rsidR="00016D1B" w:rsidRPr="005D1AE6" w:rsidSect="00FF0062">
          <w:pgSz w:w="15840" w:h="12240" w:orient="landscape"/>
          <w:pgMar w:top="720" w:right="720" w:bottom="720" w:left="720" w:header="720" w:footer="720" w:gutter="0"/>
          <w:cols w:space="720"/>
          <w:docGrid w:linePitch="360"/>
        </w:sectPr>
      </w:pPr>
    </w:p>
    <w:p w:rsidR="00016D1B" w:rsidRPr="005D1AE6" w:rsidRDefault="00016D1B" w:rsidP="00016D1B">
      <w:pPr>
        <w:keepNext/>
        <w:keepLines/>
        <w:pBdr>
          <w:bottom w:val="single" w:sz="4" w:space="1" w:color="auto"/>
        </w:pBdr>
        <w:spacing w:before="480" w:after="0" w:line="240" w:lineRule="auto"/>
        <w:jc w:val="both"/>
        <w:outlineLvl w:val="0"/>
        <w:rPr>
          <w:rFonts w:eastAsiaTheme="majorEastAsia" w:cstheme="minorHAnsi"/>
          <w:b/>
          <w:bCs/>
          <w:lang w:val="en-GB"/>
        </w:rPr>
      </w:pPr>
      <w:r w:rsidRPr="005D1AE6">
        <w:rPr>
          <w:rFonts w:eastAsiaTheme="majorEastAsia" w:cstheme="minorHAnsi"/>
          <w:b/>
          <w:bCs/>
          <w:lang w:val="en-GB"/>
        </w:rPr>
        <w:lastRenderedPageBreak/>
        <w:t>ANNEX: Prioritized AWP for 201</w:t>
      </w:r>
      <w:r w:rsidR="0075090D">
        <w:rPr>
          <w:rFonts w:eastAsiaTheme="majorEastAsia" w:cstheme="minorHAnsi"/>
          <w:b/>
          <w:bCs/>
          <w:lang w:val="en-GB"/>
        </w:rPr>
        <w:t>4</w:t>
      </w:r>
    </w:p>
    <w:p w:rsidR="00016D1B" w:rsidRPr="005D1AE6" w:rsidRDefault="00016D1B" w:rsidP="00016D1B">
      <w:pPr>
        <w:spacing w:after="0" w:line="240" w:lineRule="auto"/>
        <w:rPr>
          <w:rFonts w:cstheme="minorHAnsi"/>
        </w:rPr>
      </w:pPr>
    </w:p>
    <w:p w:rsidR="00016D1B" w:rsidRPr="005D1AE6" w:rsidRDefault="00016D1B" w:rsidP="00016D1B">
      <w:pPr>
        <w:spacing w:after="60" w:line="240" w:lineRule="auto"/>
        <w:jc w:val="both"/>
        <w:rPr>
          <w:rFonts w:eastAsia="Times New Roman" w:cstheme="minorHAnsi"/>
          <w:u w:val="single"/>
          <w:lang w:val="en-GB"/>
        </w:rPr>
      </w:pPr>
      <w:r w:rsidRPr="005D1AE6">
        <w:rPr>
          <w:rFonts w:eastAsia="Times New Roman" w:cstheme="minorHAnsi"/>
          <w:lang w:val="en-GB"/>
        </w:rPr>
        <w:t xml:space="preserve"> </w:t>
      </w:r>
      <w:r w:rsidRPr="005D1AE6">
        <w:rPr>
          <w:rFonts w:eastAsia="Times New Roman" w:cstheme="minorHAnsi"/>
          <w:b/>
          <w:u w:val="single"/>
          <w:lang w:val="en-GB"/>
        </w:rPr>
        <w:t xml:space="preserve">MONITORING AND EVALUATION </w:t>
      </w:r>
    </w:p>
    <w:p w:rsidR="00016D1B" w:rsidRPr="005D1AE6" w:rsidRDefault="00016D1B" w:rsidP="00016D1B">
      <w:pPr>
        <w:spacing w:after="60" w:line="240" w:lineRule="auto"/>
        <w:jc w:val="both"/>
        <w:rPr>
          <w:rFonts w:eastAsia="Times New Roman" w:cstheme="minorHAnsi"/>
          <w:spacing w:val="-3"/>
          <w:lang w:val="en-GB"/>
        </w:rPr>
      </w:pPr>
    </w:p>
    <w:p w:rsidR="00016D1B" w:rsidRPr="005D1AE6" w:rsidRDefault="00016D1B" w:rsidP="00016D1B">
      <w:pPr>
        <w:spacing w:after="60" w:line="240" w:lineRule="auto"/>
        <w:jc w:val="both"/>
        <w:rPr>
          <w:rFonts w:eastAsia="Times New Roman" w:cstheme="minorHAnsi"/>
          <w:spacing w:val="-3"/>
          <w:lang w:val="en-GB"/>
        </w:rPr>
      </w:pPr>
      <w:r w:rsidRPr="005D1AE6">
        <w:rPr>
          <w:rFonts w:eastAsia="Times New Roman" w:cstheme="minorHAnsi"/>
          <w:spacing w:val="-3"/>
          <w:lang w:val="en-GB"/>
        </w:rPr>
        <w:t xml:space="preserve">1.         The SR/s shall provide UNDP with periodic reports on the progress, activities, achievements and results of the Project, as agreed between the Parties.  At a minimum, the SR agrees to provide the reports set forth below. </w:t>
      </w:r>
    </w:p>
    <w:p w:rsidR="00016D1B" w:rsidRPr="005D1AE6" w:rsidRDefault="00016D1B" w:rsidP="00016D1B">
      <w:pPr>
        <w:spacing w:after="60" w:line="240" w:lineRule="auto"/>
        <w:jc w:val="both"/>
        <w:rPr>
          <w:rFonts w:eastAsia="Times New Roman" w:cstheme="minorHAnsi"/>
          <w:spacing w:val="-3"/>
          <w:lang w:val="en-GB"/>
        </w:rPr>
      </w:pPr>
    </w:p>
    <w:p w:rsidR="00016D1B" w:rsidRPr="005D1AE6" w:rsidRDefault="00016D1B" w:rsidP="009A2AB4">
      <w:pPr>
        <w:spacing w:after="60" w:line="240" w:lineRule="auto"/>
        <w:jc w:val="both"/>
        <w:rPr>
          <w:rFonts w:eastAsia="Times New Roman" w:cstheme="minorHAnsi"/>
          <w:spacing w:val="-3"/>
          <w:lang w:val="en-GB"/>
        </w:rPr>
      </w:pPr>
      <w:r w:rsidRPr="005D1AE6">
        <w:rPr>
          <w:rFonts w:eastAsia="Times New Roman" w:cstheme="minorHAnsi"/>
          <w:spacing w:val="-3"/>
          <w:lang w:val="en-GB"/>
        </w:rPr>
        <w:t xml:space="preserve">2.         Quarterly Reports:  </w:t>
      </w:r>
      <w:r w:rsidRPr="005D1AE6">
        <w:rPr>
          <w:rFonts w:eastAsia="Times New Roman" w:cstheme="minorHAnsi"/>
          <w:lang w:val="en-GB"/>
        </w:rPr>
        <w:t>SR agrees to provide UNDP with a Financial and Programmatic Report in form and substance acceptable to UNDP within (</w:t>
      </w:r>
      <w:r w:rsidR="009A2AB4">
        <w:rPr>
          <w:rFonts w:eastAsia="Times New Roman" w:cstheme="minorHAnsi"/>
          <w:lang w:val="en-GB"/>
        </w:rPr>
        <w:t>30</w:t>
      </w:r>
      <w:r w:rsidRPr="005D1AE6">
        <w:rPr>
          <w:rFonts w:eastAsia="Times New Roman" w:cstheme="minorHAnsi"/>
          <w:lang w:val="en-GB"/>
        </w:rPr>
        <w:t xml:space="preserve">) days after the end of each of UNDP’s fiscal quarters. The Quarterly Reports shall reflect (i) the financial activity during the quarter in question and cumulatively from the beginning of the Program until the end of the reporting period, and (ii) a description of the progress achieved toward the milestones set forth in the Project Document.  </w:t>
      </w:r>
      <w:r w:rsidRPr="005D1AE6">
        <w:rPr>
          <w:rFonts w:eastAsia="Times New Roman" w:cstheme="minorHAnsi"/>
          <w:b/>
          <w:bCs/>
          <w:lang w:val="en-GB"/>
        </w:rPr>
        <w:t>The SR shall explain in the report any variation between the planned and actual achievements for the period in question</w:t>
      </w:r>
      <w:r w:rsidRPr="005D1AE6">
        <w:rPr>
          <w:rFonts w:eastAsia="Times New Roman" w:cstheme="minorHAnsi"/>
          <w:lang w:val="en-GB"/>
        </w:rPr>
        <w:t>.  </w:t>
      </w:r>
      <w:r w:rsidRPr="005D1AE6">
        <w:rPr>
          <w:rFonts w:eastAsia="Times New Roman" w:cstheme="minorHAnsi"/>
          <w:spacing w:val="-3"/>
          <w:lang w:val="en-GB"/>
        </w:rPr>
        <w:t>If authorized by the Project Work Plan and Budget, the financial section of the Quarterly Reports should also request a quarterly disbursement of funds.</w:t>
      </w:r>
    </w:p>
    <w:p w:rsidR="00016D1B" w:rsidRPr="005D1AE6" w:rsidRDefault="00016D1B" w:rsidP="00016D1B">
      <w:pPr>
        <w:spacing w:after="60" w:line="240" w:lineRule="auto"/>
        <w:jc w:val="both"/>
        <w:rPr>
          <w:rFonts w:eastAsia="Times New Roman" w:cstheme="minorHAnsi"/>
          <w:lang w:val="en-GB"/>
        </w:rPr>
      </w:pPr>
    </w:p>
    <w:p w:rsidR="00016D1B" w:rsidRPr="005D1AE6" w:rsidRDefault="00016D1B" w:rsidP="00016D1B">
      <w:pPr>
        <w:spacing w:after="60" w:line="240" w:lineRule="auto"/>
        <w:jc w:val="both"/>
        <w:rPr>
          <w:rFonts w:eastAsia="Times New Roman" w:cstheme="minorHAnsi"/>
          <w:lang w:val="en-GB"/>
        </w:rPr>
      </w:pPr>
      <w:r w:rsidRPr="005D1AE6">
        <w:rPr>
          <w:rFonts w:eastAsia="Times New Roman" w:cstheme="minorHAnsi"/>
          <w:lang w:val="en-GB"/>
        </w:rPr>
        <w:t>3.         The reports will cover the following time periods and will be due on the following dates:</w:t>
      </w:r>
    </w:p>
    <w:p w:rsidR="00016D1B" w:rsidRPr="005D1AE6" w:rsidRDefault="00016D1B" w:rsidP="00016D1B">
      <w:pPr>
        <w:spacing w:after="60" w:line="240" w:lineRule="auto"/>
        <w:jc w:val="both"/>
        <w:rPr>
          <w:rFonts w:eastAsia="Times New Roman" w:cstheme="minorHAnsi"/>
          <w:lang w:val="en-GB"/>
        </w:rPr>
      </w:pPr>
    </w:p>
    <w:p w:rsidR="00016D1B" w:rsidRPr="005D1AE6" w:rsidRDefault="00016D1B" w:rsidP="00016D1B">
      <w:pPr>
        <w:spacing w:after="60" w:line="240" w:lineRule="auto"/>
        <w:jc w:val="both"/>
        <w:rPr>
          <w:rFonts w:eastAsia="Times New Roman" w:cstheme="minorHAnsi"/>
          <w:lang w:val="en-GB"/>
        </w:rPr>
      </w:pPr>
      <w:r w:rsidRPr="005D1AE6">
        <w:rPr>
          <w:rFonts w:eastAsia="Times New Roman" w:cstheme="minorHAnsi"/>
          <w:lang w:val="en-GB"/>
        </w:rPr>
        <w:t xml:space="preserve">            </w:t>
      </w:r>
      <w:r w:rsidRPr="005D1AE6">
        <w:rPr>
          <w:rFonts w:eastAsia="Times New Roman" w:cstheme="minorHAnsi"/>
          <w:u w:val="single"/>
          <w:lang w:val="en-GB"/>
        </w:rPr>
        <w:t>Period Covered By Report</w:t>
      </w:r>
      <w:r w:rsidRPr="005D1AE6">
        <w:rPr>
          <w:rFonts w:eastAsia="Times New Roman" w:cstheme="minorHAnsi"/>
          <w:lang w:val="en-GB"/>
        </w:rPr>
        <w:t>                                </w:t>
      </w:r>
      <w:r w:rsidR="00CE23C8" w:rsidRPr="005D1AE6">
        <w:rPr>
          <w:rFonts w:eastAsia="Times New Roman" w:cstheme="minorHAnsi"/>
          <w:lang w:val="en-GB"/>
        </w:rPr>
        <w:t xml:space="preserve">           </w:t>
      </w:r>
      <w:r w:rsidRPr="005D1AE6">
        <w:rPr>
          <w:rFonts w:eastAsia="Times New Roman" w:cstheme="minorHAnsi"/>
          <w:lang w:val="en-GB"/>
        </w:rPr>
        <w:t xml:space="preserve">      </w:t>
      </w:r>
      <w:r w:rsidRPr="005D1AE6">
        <w:rPr>
          <w:rFonts w:eastAsia="Times New Roman" w:cstheme="minorHAnsi"/>
          <w:u w:val="single"/>
          <w:lang w:val="en-GB"/>
        </w:rPr>
        <w:t>Report Due Date</w:t>
      </w:r>
      <w:r w:rsidRPr="005D1AE6">
        <w:rPr>
          <w:rFonts w:eastAsia="Times New Roman" w:cstheme="minorHAnsi"/>
          <w:lang w:val="en-GB"/>
        </w:rPr>
        <w:t xml:space="preserve"> </w:t>
      </w:r>
    </w:p>
    <w:p w:rsidR="00016D1B" w:rsidRPr="005D1AE6" w:rsidRDefault="00016D1B" w:rsidP="00016D1B">
      <w:pPr>
        <w:spacing w:after="60" w:line="240" w:lineRule="auto"/>
        <w:jc w:val="both"/>
        <w:rPr>
          <w:rFonts w:eastAsia="Times New Roman" w:cstheme="minorHAnsi"/>
          <w:lang w:val="en-GB"/>
        </w:rPr>
      </w:pPr>
      <w:r w:rsidRPr="005D1AE6">
        <w:rPr>
          <w:rFonts w:eastAsia="Times New Roman" w:cstheme="minorHAnsi"/>
          <w:lang w:val="en-GB"/>
        </w:rPr>
        <w:t xml:space="preserve">            </w:t>
      </w:r>
    </w:p>
    <w:p w:rsidR="00016D1B" w:rsidRPr="005D1AE6" w:rsidRDefault="00016D1B" w:rsidP="009A2AB4">
      <w:pPr>
        <w:spacing w:after="60" w:line="240" w:lineRule="auto"/>
        <w:jc w:val="both"/>
        <w:rPr>
          <w:rFonts w:eastAsia="Times New Roman" w:cstheme="minorHAnsi"/>
          <w:lang w:val="en-GB"/>
        </w:rPr>
      </w:pPr>
      <w:r w:rsidRPr="005D1AE6">
        <w:rPr>
          <w:rFonts w:eastAsia="Times New Roman" w:cstheme="minorHAnsi"/>
          <w:lang w:val="en-GB"/>
        </w:rPr>
        <w:t>           </w:t>
      </w:r>
      <w:r w:rsidR="005F183C">
        <w:rPr>
          <w:rFonts w:eastAsia="Times New Roman" w:cstheme="minorHAnsi"/>
          <w:lang w:val="en-GB"/>
        </w:rPr>
        <w:t>January</w:t>
      </w:r>
      <w:r w:rsidR="0042176E" w:rsidRPr="005D1AE6">
        <w:rPr>
          <w:rFonts w:eastAsia="Times New Roman" w:cstheme="minorHAnsi"/>
          <w:lang w:val="en-GB"/>
        </w:rPr>
        <w:t xml:space="preserve"> 1</w:t>
      </w:r>
      <w:r w:rsidR="0042176E" w:rsidRPr="005D1AE6">
        <w:rPr>
          <w:rFonts w:eastAsia="Times New Roman" w:cstheme="minorHAnsi"/>
          <w:vertAlign w:val="superscript"/>
          <w:lang w:val="en-GB"/>
        </w:rPr>
        <w:t xml:space="preserve">st </w:t>
      </w:r>
      <w:r w:rsidR="005F183C">
        <w:rPr>
          <w:rFonts w:eastAsia="Times New Roman" w:cstheme="minorHAnsi"/>
          <w:vertAlign w:val="superscript"/>
          <w:lang w:val="en-GB"/>
        </w:rPr>
        <w:t>_</w:t>
      </w:r>
      <w:r w:rsidR="0042176E" w:rsidRPr="005D1AE6">
        <w:rPr>
          <w:rFonts w:eastAsia="Times New Roman" w:cstheme="minorHAnsi"/>
          <w:vertAlign w:val="superscript"/>
          <w:lang w:val="en-GB"/>
        </w:rPr>
        <w:t xml:space="preserve">   </w:t>
      </w:r>
      <w:r w:rsidR="0042176E" w:rsidRPr="005D1AE6">
        <w:rPr>
          <w:rFonts w:eastAsia="Times New Roman" w:cstheme="minorHAnsi"/>
          <w:lang w:val="en-GB"/>
        </w:rPr>
        <w:t>3</w:t>
      </w:r>
      <w:r w:rsidR="005F183C" w:rsidRPr="005D1AE6">
        <w:rPr>
          <w:rFonts w:eastAsia="Times New Roman" w:cstheme="minorHAnsi"/>
          <w:lang w:val="en-GB"/>
        </w:rPr>
        <w:t>1</w:t>
      </w:r>
      <w:r w:rsidR="005F183C" w:rsidRPr="005D1AE6">
        <w:rPr>
          <w:rFonts w:eastAsia="Times New Roman" w:cstheme="minorHAnsi"/>
          <w:vertAlign w:val="superscript"/>
          <w:lang w:val="en-GB"/>
        </w:rPr>
        <w:t>st</w:t>
      </w:r>
      <w:r w:rsidR="0042176E" w:rsidRPr="005D1AE6">
        <w:rPr>
          <w:rFonts w:eastAsia="Times New Roman" w:cstheme="minorHAnsi"/>
          <w:lang w:val="en-GB"/>
        </w:rPr>
        <w:t xml:space="preserve"> </w:t>
      </w:r>
      <w:r w:rsidR="00C9685A">
        <w:rPr>
          <w:rFonts w:eastAsia="Times New Roman" w:cstheme="minorHAnsi"/>
          <w:lang w:val="en-GB"/>
        </w:rPr>
        <w:t xml:space="preserve">February </w:t>
      </w:r>
      <w:r w:rsidRPr="005D1AE6">
        <w:rPr>
          <w:rFonts w:eastAsia="Times New Roman" w:cstheme="minorHAnsi"/>
          <w:lang w:val="en-GB"/>
        </w:rPr>
        <w:tab/>
      </w:r>
      <w:r w:rsidR="00C9685A">
        <w:rPr>
          <w:rFonts w:eastAsia="Times New Roman" w:cstheme="minorHAnsi"/>
          <w:lang w:val="en-GB"/>
        </w:rPr>
        <w:tab/>
      </w:r>
      <w:r w:rsidR="00C9685A">
        <w:rPr>
          <w:rFonts w:eastAsia="Times New Roman" w:cstheme="minorHAnsi"/>
          <w:lang w:val="en-GB"/>
        </w:rPr>
        <w:tab/>
      </w:r>
      <w:r w:rsidR="0042176E" w:rsidRPr="005D1AE6">
        <w:rPr>
          <w:rFonts w:eastAsia="Times New Roman" w:cstheme="minorHAnsi"/>
          <w:lang w:val="en-GB"/>
        </w:rPr>
        <w:tab/>
      </w:r>
      <w:r w:rsidR="00C9685A">
        <w:rPr>
          <w:rFonts w:eastAsia="Times New Roman" w:cstheme="minorHAnsi"/>
          <w:lang w:val="en-GB"/>
        </w:rPr>
        <w:t>march</w:t>
      </w:r>
      <w:r w:rsidR="005F183C">
        <w:rPr>
          <w:rFonts w:eastAsia="Times New Roman" w:cstheme="minorHAnsi"/>
          <w:lang w:val="en-GB"/>
        </w:rPr>
        <w:t xml:space="preserve"> </w:t>
      </w:r>
      <w:r w:rsidR="009A2AB4">
        <w:rPr>
          <w:rFonts w:eastAsia="Times New Roman" w:cstheme="minorHAnsi"/>
          <w:lang w:val="en-GB"/>
        </w:rPr>
        <w:t>30</w:t>
      </w:r>
      <w:r w:rsidR="009A2AB4" w:rsidRPr="005F183C">
        <w:rPr>
          <w:rFonts w:eastAsia="Times New Roman" w:cstheme="minorHAnsi"/>
          <w:vertAlign w:val="superscript"/>
          <w:lang w:val="en-GB"/>
        </w:rPr>
        <w:t xml:space="preserve"> </w:t>
      </w:r>
      <w:r w:rsidR="005F183C" w:rsidRPr="005D1AE6">
        <w:rPr>
          <w:rFonts w:eastAsia="Times New Roman" w:cstheme="minorHAnsi"/>
          <w:vertAlign w:val="superscript"/>
          <w:lang w:val="en-GB"/>
        </w:rPr>
        <w:t>th</w:t>
      </w:r>
      <w:r w:rsidR="0042176E" w:rsidRPr="005D1AE6">
        <w:rPr>
          <w:rFonts w:eastAsia="Times New Roman" w:cstheme="minorHAnsi"/>
          <w:lang w:val="en-GB"/>
        </w:rPr>
        <w:t xml:space="preserve"> </w:t>
      </w:r>
    </w:p>
    <w:p w:rsidR="00016D1B" w:rsidRPr="005D1AE6" w:rsidRDefault="005F183C" w:rsidP="009A2AB4">
      <w:pPr>
        <w:spacing w:after="60" w:line="240" w:lineRule="auto"/>
        <w:jc w:val="both"/>
        <w:rPr>
          <w:rFonts w:eastAsia="Times New Roman" w:cstheme="minorHAnsi"/>
          <w:lang w:val="en-GB"/>
        </w:rPr>
      </w:pPr>
      <w:r>
        <w:rPr>
          <w:rFonts w:eastAsia="Times New Roman" w:cstheme="minorHAnsi"/>
          <w:lang w:val="en-GB"/>
        </w:rPr>
        <w:t xml:space="preserve">            </w:t>
      </w:r>
      <w:r w:rsidR="00C9685A">
        <w:rPr>
          <w:rFonts w:eastAsia="Times New Roman" w:cstheme="minorHAnsi"/>
          <w:lang w:val="en-GB"/>
        </w:rPr>
        <w:t>March</w:t>
      </w:r>
      <w:r w:rsidR="00F678E5" w:rsidRPr="005D1AE6">
        <w:rPr>
          <w:rFonts w:eastAsia="Times New Roman" w:cstheme="minorHAnsi"/>
          <w:lang w:val="en-GB"/>
        </w:rPr>
        <w:t xml:space="preserve"> 1</w:t>
      </w:r>
      <w:r w:rsidR="00F678E5" w:rsidRPr="005D1AE6">
        <w:rPr>
          <w:rFonts w:eastAsia="Times New Roman" w:cstheme="minorHAnsi"/>
          <w:vertAlign w:val="superscript"/>
          <w:lang w:val="en-GB"/>
        </w:rPr>
        <w:t>st</w:t>
      </w:r>
      <w:r w:rsidR="00F678E5" w:rsidRPr="005D1AE6">
        <w:rPr>
          <w:rFonts w:eastAsia="Times New Roman" w:cstheme="minorHAnsi"/>
          <w:lang w:val="en-GB"/>
        </w:rPr>
        <w:t xml:space="preserve"> –</w:t>
      </w:r>
      <w:r w:rsidR="00016D1B" w:rsidRPr="005D1AE6">
        <w:rPr>
          <w:rFonts w:eastAsia="Times New Roman" w:cstheme="minorHAnsi"/>
          <w:lang w:val="en-GB"/>
        </w:rPr>
        <w:t xml:space="preserve"> </w:t>
      </w:r>
      <w:r>
        <w:rPr>
          <w:rFonts w:eastAsia="Times New Roman" w:cstheme="minorHAnsi"/>
          <w:lang w:val="en-GB"/>
        </w:rPr>
        <w:t xml:space="preserve">June </w:t>
      </w:r>
      <w:r w:rsidRPr="005D1AE6">
        <w:rPr>
          <w:rFonts w:eastAsia="Times New Roman" w:cstheme="minorHAnsi"/>
          <w:lang w:val="en-GB"/>
        </w:rPr>
        <w:t>30</w:t>
      </w:r>
      <w:r w:rsidR="00F678E5" w:rsidRPr="005D1AE6">
        <w:rPr>
          <w:rFonts w:eastAsia="Times New Roman" w:cstheme="minorHAnsi"/>
          <w:lang w:val="en-GB"/>
        </w:rPr>
        <w:tab/>
      </w:r>
      <w:r w:rsidR="00F678E5" w:rsidRPr="005D1AE6">
        <w:rPr>
          <w:rFonts w:eastAsia="Times New Roman" w:cstheme="minorHAnsi"/>
          <w:lang w:val="en-GB"/>
        </w:rPr>
        <w:tab/>
      </w:r>
      <w:r w:rsidR="00F678E5" w:rsidRPr="005D1AE6">
        <w:rPr>
          <w:rFonts w:eastAsia="Times New Roman" w:cstheme="minorHAnsi"/>
          <w:lang w:val="en-GB"/>
        </w:rPr>
        <w:tab/>
      </w:r>
      <w:r w:rsidR="00F678E5" w:rsidRPr="005D1AE6">
        <w:rPr>
          <w:rFonts w:eastAsia="Times New Roman" w:cstheme="minorHAnsi"/>
          <w:lang w:val="en-GB"/>
        </w:rPr>
        <w:tab/>
      </w:r>
      <w:r w:rsidR="00F678E5" w:rsidRPr="005D1AE6">
        <w:rPr>
          <w:rFonts w:eastAsia="Times New Roman" w:cstheme="minorHAnsi"/>
          <w:lang w:val="en-GB"/>
        </w:rPr>
        <w:tab/>
      </w:r>
      <w:r w:rsidR="009A2AB4">
        <w:rPr>
          <w:rFonts w:eastAsia="Times New Roman" w:cstheme="minorHAnsi"/>
          <w:lang w:val="en-GB"/>
        </w:rPr>
        <w:t>July</w:t>
      </w:r>
      <w:r w:rsidR="009A2AB4" w:rsidRPr="005D1AE6">
        <w:rPr>
          <w:rFonts w:eastAsia="Times New Roman" w:cstheme="minorHAnsi"/>
          <w:lang w:val="en-GB"/>
        </w:rPr>
        <w:t xml:space="preserve"> </w:t>
      </w:r>
      <w:r w:rsidR="009A2AB4">
        <w:rPr>
          <w:rFonts w:eastAsia="Times New Roman" w:cstheme="minorHAnsi"/>
          <w:lang w:val="en-GB"/>
        </w:rPr>
        <w:t>30</w:t>
      </w:r>
      <w:r w:rsidR="009A2AB4" w:rsidRPr="005D1AE6">
        <w:rPr>
          <w:rFonts w:eastAsia="Times New Roman" w:cstheme="minorHAnsi"/>
          <w:vertAlign w:val="superscript"/>
          <w:lang w:val="en-GB"/>
        </w:rPr>
        <w:t>th</w:t>
      </w:r>
      <w:r w:rsidR="009A2AB4" w:rsidRPr="005D1AE6">
        <w:rPr>
          <w:rFonts w:eastAsia="Times New Roman" w:cstheme="minorHAnsi"/>
          <w:lang w:val="en-GB"/>
        </w:rPr>
        <w:t xml:space="preserve">  </w:t>
      </w:r>
    </w:p>
    <w:p w:rsidR="00016D1B" w:rsidRPr="005D1AE6" w:rsidRDefault="00F678E5" w:rsidP="009A2AB4">
      <w:pPr>
        <w:spacing w:after="60" w:line="240" w:lineRule="auto"/>
        <w:jc w:val="both"/>
        <w:rPr>
          <w:rFonts w:eastAsia="Times New Roman" w:cstheme="minorHAnsi"/>
          <w:lang w:val="en-GB"/>
        </w:rPr>
      </w:pPr>
      <w:r w:rsidRPr="005D1AE6">
        <w:rPr>
          <w:rFonts w:eastAsia="Times New Roman" w:cstheme="minorHAnsi"/>
          <w:lang w:val="en-GB"/>
        </w:rPr>
        <w:t xml:space="preserve">            </w:t>
      </w:r>
      <w:r w:rsidR="005F183C">
        <w:rPr>
          <w:rFonts w:eastAsia="Times New Roman" w:cstheme="minorHAnsi"/>
          <w:lang w:val="en-GB"/>
        </w:rPr>
        <w:t>July</w:t>
      </w:r>
      <w:r w:rsidRPr="005D1AE6">
        <w:rPr>
          <w:rFonts w:eastAsia="Times New Roman" w:cstheme="minorHAnsi"/>
          <w:lang w:val="en-GB"/>
        </w:rPr>
        <w:t xml:space="preserve"> 1</w:t>
      </w:r>
      <w:r w:rsidRPr="005D1AE6">
        <w:rPr>
          <w:rFonts w:eastAsia="Times New Roman" w:cstheme="minorHAnsi"/>
          <w:vertAlign w:val="superscript"/>
          <w:lang w:val="en-GB"/>
        </w:rPr>
        <w:t>st</w:t>
      </w:r>
      <w:r w:rsidR="005F183C">
        <w:rPr>
          <w:rFonts w:eastAsia="Times New Roman" w:cstheme="minorHAnsi"/>
          <w:vertAlign w:val="superscript"/>
          <w:lang w:val="en-GB"/>
        </w:rPr>
        <w:t xml:space="preserve">_ </w:t>
      </w:r>
      <w:r w:rsidR="005F183C" w:rsidRPr="005D1AE6">
        <w:rPr>
          <w:rFonts w:eastAsia="Times New Roman" w:cstheme="minorHAnsi"/>
          <w:lang w:val="en-GB"/>
        </w:rPr>
        <w:t>September</w:t>
      </w:r>
      <w:r w:rsidRPr="005D1AE6">
        <w:rPr>
          <w:rFonts w:eastAsia="Times New Roman" w:cstheme="minorHAnsi"/>
          <w:lang w:val="en-GB"/>
        </w:rPr>
        <w:t xml:space="preserve"> 3</w:t>
      </w:r>
      <w:r w:rsidR="005F183C">
        <w:rPr>
          <w:rFonts w:eastAsia="Times New Roman" w:cstheme="minorHAnsi"/>
          <w:lang w:val="en-GB"/>
        </w:rPr>
        <w:t>0</w:t>
      </w:r>
      <w:r w:rsidRPr="005D1AE6">
        <w:rPr>
          <w:rFonts w:eastAsia="Times New Roman" w:cstheme="minorHAnsi"/>
          <w:vertAlign w:val="superscript"/>
          <w:lang w:val="en-GB"/>
        </w:rPr>
        <w:t>st</w:t>
      </w:r>
      <w:r w:rsidRPr="005D1AE6">
        <w:rPr>
          <w:rFonts w:eastAsia="Times New Roman" w:cstheme="minorHAnsi"/>
          <w:lang w:val="en-GB"/>
        </w:rPr>
        <w:t xml:space="preserve"> </w:t>
      </w:r>
      <w:r w:rsidRPr="005D1AE6">
        <w:rPr>
          <w:rFonts w:eastAsia="Times New Roman" w:cstheme="minorHAnsi"/>
          <w:lang w:val="en-GB"/>
        </w:rPr>
        <w:tab/>
      </w:r>
      <w:r w:rsidRPr="005D1AE6">
        <w:rPr>
          <w:rFonts w:eastAsia="Times New Roman" w:cstheme="minorHAnsi"/>
          <w:lang w:val="en-GB"/>
        </w:rPr>
        <w:tab/>
      </w:r>
      <w:r w:rsidRPr="005D1AE6">
        <w:rPr>
          <w:rFonts w:eastAsia="Times New Roman" w:cstheme="minorHAnsi"/>
          <w:lang w:val="en-GB"/>
        </w:rPr>
        <w:tab/>
      </w:r>
      <w:r w:rsidR="005F183C">
        <w:rPr>
          <w:rFonts w:eastAsia="Times New Roman" w:cstheme="minorHAnsi"/>
          <w:lang w:val="en-GB"/>
        </w:rPr>
        <w:t xml:space="preserve">         </w:t>
      </w:r>
      <w:r w:rsidRPr="005D1AE6">
        <w:rPr>
          <w:rFonts w:eastAsia="Times New Roman" w:cstheme="minorHAnsi"/>
          <w:lang w:val="en-GB"/>
        </w:rPr>
        <w:tab/>
      </w:r>
      <w:r w:rsidR="005F183C">
        <w:rPr>
          <w:rFonts w:eastAsia="Times New Roman" w:cstheme="minorHAnsi"/>
          <w:lang w:val="en-GB"/>
        </w:rPr>
        <w:t xml:space="preserve">               </w:t>
      </w:r>
      <w:r w:rsidR="009A2AB4">
        <w:rPr>
          <w:rFonts w:eastAsia="Times New Roman" w:cstheme="minorHAnsi"/>
          <w:lang w:val="en-GB"/>
        </w:rPr>
        <w:t>October</w:t>
      </w:r>
      <w:r w:rsidR="009A2AB4" w:rsidRPr="005D1AE6">
        <w:rPr>
          <w:rFonts w:eastAsia="Times New Roman" w:cstheme="minorHAnsi"/>
          <w:lang w:val="en-GB"/>
        </w:rPr>
        <w:t xml:space="preserve"> </w:t>
      </w:r>
      <w:r w:rsidR="009A2AB4">
        <w:rPr>
          <w:rFonts w:eastAsia="Times New Roman" w:cstheme="minorHAnsi"/>
          <w:lang w:val="en-GB"/>
        </w:rPr>
        <w:t>30</w:t>
      </w:r>
      <w:r w:rsidR="009A2AB4" w:rsidRPr="005D1AE6">
        <w:rPr>
          <w:rFonts w:eastAsia="Times New Roman" w:cstheme="minorHAnsi"/>
          <w:vertAlign w:val="superscript"/>
          <w:lang w:val="en-GB"/>
        </w:rPr>
        <w:t>th</w:t>
      </w:r>
      <w:r w:rsidR="009A2AB4" w:rsidRPr="005D1AE6">
        <w:rPr>
          <w:rFonts w:eastAsia="Times New Roman" w:cstheme="minorHAnsi"/>
          <w:lang w:val="en-GB"/>
        </w:rPr>
        <w:t xml:space="preserve"> </w:t>
      </w:r>
    </w:p>
    <w:p w:rsidR="00016D1B" w:rsidRPr="005D1AE6" w:rsidRDefault="00F678E5" w:rsidP="009A2AB4">
      <w:pPr>
        <w:spacing w:after="60" w:line="240" w:lineRule="auto"/>
        <w:jc w:val="both"/>
        <w:rPr>
          <w:rFonts w:eastAsia="Times New Roman" w:cstheme="minorHAnsi"/>
          <w:lang w:val="en-GB"/>
        </w:rPr>
      </w:pPr>
      <w:r w:rsidRPr="005D1AE6">
        <w:rPr>
          <w:rFonts w:eastAsia="Times New Roman" w:cstheme="minorHAnsi"/>
          <w:lang w:val="en-GB"/>
        </w:rPr>
        <w:t xml:space="preserve">           </w:t>
      </w:r>
      <w:r w:rsidR="005F183C">
        <w:rPr>
          <w:rFonts w:eastAsia="Times New Roman" w:cstheme="minorHAnsi"/>
          <w:lang w:val="en-GB"/>
        </w:rPr>
        <w:t>October</w:t>
      </w:r>
      <w:r w:rsidRPr="005D1AE6">
        <w:rPr>
          <w:rFonts w:eastAsia="Times New Roman" w:cstheme="minorHAnsi"/>
          <w:lang w:val="en-GB"/>
        </w:rPr>
        <w:t xml:space="preserve"> 1</w:t>
      </w:r>
      <w:r w:rsidRPr="005D1AE6">
        <w:rPr>
          <w:rFonts w:eastAsia="Times New Roman" w:cstheme="minorHAnsi"/>
          <w:vertAlign w:val="superscript"/>
          <w:lang w:val="en-GB"/>
        </w:rPr>
        <w:t>st</w:t>
      </w:r>
      <w:r w:rsidRPr="005D1AE6">
        <w:rPr>
          <w:rFonts w:eastAsia="Times New Roman" w:cstheme="minorHAnsi"/>
          <w:lang w:val="en-GB"/>
        </w:rPr>
        <w:t xml:space="preserve"> – </w:t>
      </w:r>
      <w:r w:rsidR="005F183C">
        <w:rPr>
          <w:rFonts w:eastAsia="Times New Roman" w:cstheme="minorHAnsi"/>
          <w:lang w:val="en-GB"/>
        </w:rPr>
        <w:t>December</w:t>
      </w:r>
      <w:r w:rsidRPr="005D1AE6">
        <w:rPr>
          <w:rFonts w:eastAsia="Times New Roman" w:cstheme="minorHAnsi"/>
          <w:lang w:val="en-GB"/>
        </w:rPr>
        <w:t>31</w:t>
      </w:r>
      <w:r w:rsidRPr="005D1AE6">
        <w:rPr>
          <w:rFonts w:eastAsia="Times New Roman" w:cstheme="minorHAnsi"/>
          <w:vertAlign w:val="superscript"/>
          <w:lang w:val="en-GB"/>
        </w:rPr>
        <w:t>st</w:t>
      </w:r>
      <w:r w:rsidR="005F183C">
        <w:rPr>
          <w:rFonts w:eastAsia="Times New Roman" w:cstheme="minorHAnsi"/>
          <w:lang w:val="en-GB"/>
        </w:rPr>
        <w:t xml:space="preserve"> </w:t>
      </w:r>
      <w:r w:rsidR="005F183C">
        <w:rPr>
          <w:rFonts w:eastAsia="Times New Roman" w:cstheme="minorHAnsi"/>
          <w:lang w:val="en-GB"/>
        </w:rPr>
        <w:tab/>
      </w:r>
      <w:r w:rsidR="005F183C">
        <w:rPr>
          <w:rFonts w:eastAsia="Times New Roman" w:cstheme="minorHAnsi"/>
          <w:lang w:val="en-GB"/>
        </w:rPr>
        <w:tab/>
      </w:r>
      <w:r w:rsidR="005F183C">
        <w:rPr>
          <w:rFonts w:eastAsia="Times New Roman" w:cstheme="minorHAnsi"/>
          <w:lang w:val="en-GB"/>
        </w:rPr>
        <w:tab/>
      </w:r>
      <w:r w:rsidR="005F183C">
        <w:rPr>
          <w:rFonts w:eastAsia="Times New Roman" w:cstheme="minorHAnsi"/>
          <w:lang w:val="en-GB"/>
        </w:rPr>
        <w:tab/>
      </w:r>
      <w:r w:rsidR="009A2AB4">
        <w:rPr>
          <w:rFonts w:eastAsia="Times New Roman" w:cstheme="minorHAnsi"/>
          <w:lang w:val="en-GB"/>
        </w:rPr>
        <w:t>January</w:t>
      </w:r>
      <w:r w:rsidR="009A2AB4" w:rsidRPr="005D1AE6">
        <w:rPr>
          <w:rFonts w:eastAsia="Times New Roman" w:cstheme="minorHAnsi"/>
          <w:lang w:val="en-GB"/>
        </w:rPr>
        <w:t xml:space="preserve"> </w:t>
      </w:r>
      <w:r w:rsidR="009A2AB4">
        <w:rPr>
          <w:rFonts w:eastAsia="Times New Roman" w:cstheme="minorHAnsi"/>
          <w:lang w:val="en-GB"/>
        </w:rPr>
        <w:t>30</w:t>
      </w:r>
      <w:r w:rsidR="009A2AB4" w:rsidRPr="005D1AE6">
        <w:rPr>
          <w:rFonts w:eastAsia="Times New Roman" w:cstheme="minorHAnsi"/>
          <w:vertAlign w:val="superscript"/>
          <w:lang w:val="en-GB"/>
        </w:rPr>
        <w:t>th</w:t>
      </w:r>
      <w:r w:rsidR="009A2AB4" w:rsidRPr="005D1AE6">
        <w:rPr>
          <w:rFonts w:eastAsia="Times New Roman" w:cstheme="minorHAnsi"/>
          <w:lang w:val="en-GB"/>
        </w:rPr>
        <w:t xml:space="preserve"> </w:t>
      </w:r>
      <w:r w:rsidR="00016D1B" w:rsidRPr="005D1AE6">
        <w:rPr>
          <w:rFonts w:eastAsia="Times New Roman" w:cstheme="minorHAnsi"/>
          <w:lang w:val="en-GB"/>
        </w:rPr>
        <w:t>(next year)</w:t>
      </w:r>
      <w:r w:rsidR="00016D1B" w:rsidRPr="005D1AE6">
        <w:rPr>
          <w:rFonts w:eastAsia="Times New Roman" w:cstheme="minorHAnsi"/>
          <w:lang w:val="en-GB"/>
        </w:rPr>
        <w:tab/>
      </w:r>
      <w:r w:rsidR="00016D1B" w:rsidRPr="005D1AE6">
        <w:rPr>
          <w:rFonts w:eastAsia="Times New Roman" w:cstheme="minorHAnsi"/>
          <w:lang w:val="en-GB"/>
        </w:rPr>
        <w:tab/>
      </w:r>
      <w:r w:rsidR="00016D1B" w:rsidRPr="005D1AE6">
        <w:rPr>
          <w:rFonts w:eastAsia="Times New Roman" w:cstheme="minorHAnsi"/>
          <w:lang w:val="en-GB"/>
        </w:rPr>
        <w:tab/>
      </w:r>
      <w:r w:rsidR="00016D1B" w:rsidRPr="005D1AE6">
        <w:rPr>
          <w:rFonts w:eastAsia="Times New Roman" w:cstheme="minorHAnsi"/>
          <w:lang w:val="en-GB"/>
        </w:rPr>
        <w:tab/>
        <w:t xml:space="preserve">     </w:t>
      </w:r>
      <w:r w:rsidR="00016D1B" w:rsidRPr="005D1AE6">
        <w:rPr>
          <w:rFonts w:eastAsia="Times New Roman" w:cstheme="minorHAnsi"/>
          <w:lang w:val="en-GB"/>
        </w:rPr>
        <w:tab/>
      </w:r>
    </w:p>
    <w:p w:rsidR="00016D1B" w:rsidRPr="005D1AE6" w:rsidRDefault="00016D1B" w:rsidP="00016D1B">
      <w:pPr>
        <w:spacing w:after="60" w:line="240" w:lineRule="auto"/>
        <w:jc w:val="both"/>
        <w:rPr>
          <w:rFonts w:eastAsia="Times New Roman" w:cstheme="minorHAnsi"/>
          <w:b/>
        </w:rPr>
      </w:pPr>
    </w:p>
    <w:p w:rsidR="00016D1B" w:rsidRPr="005D1AE6" w:rsidRDefault="00016D1B" w:rsidP="00016D1B">
      <w:pPr>
        <w:spacing w:after="60" w:line="240" w:lineRule="auto"/>
        <w:jc w:val="both"/>
        <w:rPr>
          <w:rFonts w:eastAsia="Times New Roman" w:cstheme="minorHAnsi"/>
          <w:lang w:val="en-GB"/>
        </w:rPr>
      </w:pPr>
    </w:p>
    <w:p w:rsidR="00016D1B" w:rsidRPr="005D1AE6" w:rsidRDefault="00016D1B" w:rsidP="00016D1B">
      <w:pPr>
        <w:spacing w:after="60" w:line="240" w:lineRule="auto"/>
        <w:jc w:val="both"/>
        <w:rPr>
          <w:rFonts w:eastAsia="Times New Roman" w:cstheme="minorHAnsi"/>
          <w:b/>
          <w:u w:val="single"/>
          <w:lang w:val="en-GB"/>
        </w:rPr>
      </w:pPr>
      <w:r w:rsidRPr="005D1AE6">
        <w:rPr>
          <w:rFonts w:eastAsia="Times New Roman" w:cstheme="minorHAnsi"/>
          <w:b/>
          <w:u w:val="single"/>
          <w:lang w:val="en-GB"/>
        </w:rPr>
        <w:t>VIII.</w:t>
      </w:r>
      <w:r w:rsidRPr="005D1AE6">
        <w:rPr>
          <w:rFonts w:eastAsia="Times New Roman" w:cstheme="minorHAnsi"/>
          <w:b/>
          <w:u w:val="single"/>
          <w:lang w:val="en-GB"/>
        </w:rPr>
        <w:tab/>
        <w:t>LEGAL CONTEXT</w:t>
      </w:r>
    </w:p>
    <w:p w:rsidR="00016D1B" w:rsidRPr="005D1AE6" w:rsidRDefault="00016D1B" w:rsidP="00016D1B">
      <w:pPr>
        <w:spacing w:after="60" w:line="240" w:lineRule="auto"/>
        <w:jc w:val="both"/>
        <w:rPr>
          <w:rFonts w:eastAsia="Times New Roman" w:cstheme="minorHAnsi"/>
          <w:lang w:val="en-GB"/>
        </w:rPr>
      </w:pPr>
    </w:p>
    <w:p w:rsidR="00016D1B" w:rsidRPr="005D1AE6" w:rsidRDefault="00016D1B" w:rsidP="00016D1B">
      <w:pPr>
        <w:spacing w:after="60" w:line="240" w:lineRule="auto"/>
        <w:jc w:val="both"/>
        <w:rPr>
          <w:rFonts w:eastAsia="Times New Roman" w:cstheme="minorHAnsi"/>
          <w:lang w:val="en-GB"/>
        </w:rPr>
      </w:pPr>
      <w:r w:rsidRPr="005D1AE6">
        <w:rPr>
          <w:rFonts w:eastAsia="Times New Roman" w:cstheme="minorHAnsi"/>
          <w:lang w:val="en-GB"/>
        </w:rPr>
        <w:t>This Document shall be the instrument referred to as such in Article 1 of the SBAA between the Government of Sudan and the UNDP, signed by the parties on 24 October 1978 and ratified by the Government of Sudan on 2</w:t>
      </w:r>
      <w:r w:rsidRPr="005D1AE6">
        <w:rPr>
          <w:rFonts w:eastAsia="Times New Roman" w:cstheme="minorHAnsi"/>
          <w:vertAlign w:val="superscript"/>
          <w:lang w:val="en-GB"/>
        </w:rPr>
        <w:t>nd</w:t>
      </w:r>
      <w:r w:rsidRPr="005D1AE6">
        <w:rPr>
          <w:rFonts w:eastAsia="Times New Roman" w:cstheme="minorHAnsi"/>
          <w:lang w:val="en-GB"/>
        </w:rPr>
        <w:t xml:space="preserve"> January 1980</w:t>
      </w:r>
    </w:p>
    <w:p w:rsidR="00016D1B" w:rsidRPr="005D1AE6" w:rsidRDefault="00016D1B" w:rsidP="00016D1B">
      <w:pPr>
        <w:rPr>
          <w:rFonts w:cstheme="minorHAnsi"/>
          <w:highlight w:val="yellow"/>
          <w:lang w:val="en-GB"/>
        </w:rPr>
      </w:pPr>
    </w:p>
    <w:p w:rsidR="00016D1B" w:rsidRPr="005D1AE6" w:rsidRDefault="00016D1B" w:rsidP="00016D1B">
      <w:pPr>
        <w:rPr>
          <w:rFonts w:cstheme="minorHAnsi"/>
          <w:highlight w:val="yellow"/>
          <w:lang w:val="en-GB"/>
        </w:rPr>
      </w:pPr>
    </w:p>
    <w:p w:rsidR="00016D1B" w:rsidRPr="005D1AE6" w:rsidRDefault="00016D1B" w:rsidP="00016D1B">
      <w:pPr>
        <w:rPr>
          <w:rFonts w:cstheme="minorHAnsi"/>
          <w:highlight w:val="yellow"/>
          <w:lang w:val="en-GB"/>
        </w:rPr>
      </w:pPr>
    </w:p>
    <w:p w:rsidR="00016D1B" w:rsidRPr="005D1AE6" w:rsidRDefault="00016D1B" w:rsidP="00016D1B">
      <w:pPr>
        <w:rPr>
          <w:rFonts w:cstheme="minorHAnsi"/>
          <w:highlight w:val="yellow"/>
          <w:lang w:val="en-GB"/>
        </w:rPr>
      </w:pPr>
    </w:p>
    <w:p w:rsidR="00016D1B" w:rsidRPr="005D1AE6" w:rsidRDefault="00016D1B" w:rsidP="00016D1B">
      <w:pPr>
        <w:rPr>
          <w:rFonts w:cstheme="minorHAnsi"/>
          <w:highlight w:val="yellow"/>
          <w:lang w:val="en-GB"/>
        </w:rPr>
      </w:pPr>
    </w:p>
    <w:p w:rsidR="00016D1B" w:rsidRPr="005D1AE6" w:rsidRDefault="00016D1B" w:rsidP="00016D1B">
      <w:pPr>
        <w:rPr>
          <w:rFonts w:cstheme="minorHAnsi"/>
          <w:highlight w:val="yellow"/>
          <w:lang w:val="en-GB"/>
        </w:rPr>
      </w:pPr>
    </w:p>
    <w:p w:rsidR="00016D1B" w:rsidRPr="005D1AE6" w:rsidRDefault="00016D1B" w:rsidP="00016D1B">
      <w:pPr>
        <w:rPr>
          <w:rFonts w:cstheme="minorHAnsi"/>
          <w:highlight w:val="yellow"/>
          <w:lang w:val="en-GB"/>
        </w:rPr>
      </w:pPr>
    </w:p>
    <w:p w:rsidR="00016D1B" w:rsidRPr="005D1AE6" w:rsidRDefault="00016D1B" w:rsidP="00016D1B">
      <w:pPr>
        <w:rPr>
          <w:rFonts w:cstheme="minorHAnsi"/>
          <w:highlight w:val="yellow"/>
          <w:lang w:val="en-GB"/>
        </w:rPr>
      </w:pPr>
    </w:p>
    <w:p w:rsidR="00016D1B" w:rsidRPr="005D1AE6" w:rsidRDefault="00016D1B" w:rsidP="00016D1B">
      <w:pPr>
        <w:rPr>
          <w:rFonts w:cstheme="minorHAnsi"/>
          <w:highlight w:val="yellow"/>
          <w:lang w:val="en-GB"/>
        </w:rPr>
      </w:pPr>
    </w:p>
    <w:p w:rsidR="00016D1B" w:rsidRPr="005D1AE6" w:rsidRDefault="00016D1B" w:rsidP="00016D1B">
      <w:pPr>
        <w:keepNext/>
        <w:keepLines/>
        <w:pBdr>
          <w:bottom w:val="single" w:sz="4" w:space="1" w:color="auto"/>
        </w:pBdr>
        <w:spacing w:before="480" w:after="0" w:line="240" w:lineRule="auto"/>
        <w:jc w:val="both"/>
        <w:outlineLvl w:val="0"/>
        <w:rPr>
          <w:rFonts w:eastAsiaTheme="majorEastAsia" w:cstheme="minorHAnsi"/>
          <w:b/>
          <w:bCs/>
          <w:lang w:val="en-GB"/>
        </w:rPr>
      </w:pPr>
      <w:r w:rsidRPr="005D1AE6">
        <w:rPr>
          <w:rFonts w:eastAsiaTheme="majorEastAsia" w:cstheme="minorHAnsi"/>
          <w:b/>
          <w:bCs/>
          <w:lang w:val="en-GB"/>
        </w:rPr>
        <w:lastRenderedPageBreak/>
        <w:t>ANNEX: Prioritized AWP for 201</w:t>
      </w:r>
      <w:r w:rsidR="00C9685A">
        <w:rPr>
          <w:rFonts w:eastAsiaTheme="majorEastAsia" w:cstheme="minorHAnsi"/>
          <w:b/>
          <w:bCs/>
          <w:lang w:val="en-GB"/>
        </w:rPr>
        <w:t>4</w:t>
      </w:r>
    </w:p>
    <w:p w:rsidR="00016D1B" w:rsidRPr="005D1AE6" w:rsidRDefault="00016D1B" w:rsidP="00016D1B">
      <w:pPr>
        <w:spacing w:after="0" w:line="240" w:lineRule="auto"/>
        <w:rPr>
          <w:rFonts w:cstheme="minorHAnsi"/>
        </w:rPr>
      </w:pPr>
    </w:p>
    <w:p w:rsidR="00016D1B" w:rsidRPr="005D1AE6" w:rsidRDefault="00016D1B" w:rsidP="00016D1B">
      <w:pPr>
        <w:spacing w:after="0" w:line="240" w:lineRule="auto"/>
        <w:rPr>
          <w:rFonts w:cstheme="minorHAnsi"/>
        </w:rPr>
      </w:pPr>
      <w:r w:rsidRPr="005D1AE6">
        <w:rPr>
          <w:rFonts w:cstheme="minorHAnsi"/>
        </w:rPr>
        <w:t xml:space="preserve"> The following indicators are Impact &amp; outcome indicators that are prioritized for 201</w:t>
      </w:r>
      <w:r w:rsidR="0086593E">
        <w:rPr>
          <w:rFonts w:cstheme="minorHAnsi"/>
        </w:rPr>
        <w:t>3</w:t>
      </w:r>
      <w:r w:rsidRPr="005D1AE6">
        <w:rPr>
          <w:rFonts w:cstheme="minorHAnsi"/>
        </w:rPr>
        <w:t>:</w:t>
      </w:r>
    </w:p>
    <w:p w:rsidR="00016D1B" w:rsidRPr="005D1AE6" w:rsidRDefault="00016D1B" w:rsidP="00016D1B">
      <w:pPr>
        <w:spacing w:after="0" w:line="240" w:lineRule="auto"/>
        <w:rPr>
          <w:rFonts w:cstheme="minorHAnsi"/>
        </w:rPr>
      </w:pPr>
    </w:p>
    <w:tbl>
      <w:tblPr>
        <w:tblStyle w:val="TableGrid"/>
        <w:tblW w:w="0" w:type="auto"/>
        <w:tblLook w:val="04A0" w:firstRow="1" w:lastRow="0" w:firstColumn="1" w:lastColumn="0" w:noHBand="0" w:noVBand="1"/>
      </w:tblPr>
      <w:tblGrid>
        <w:gridCol w:w="1031"/>
        <w:gridCol w:w="5500"/>
        <w:gridCol w:w="1206"/>
        <w:gridCol w:w="1012"/>
        <w:gridCol w:w="1179"/>
        <w:gridCol w:w="1088"/>
      </w:tblGrid>
      <w:tr w:rsidR="00016D1B" w:rsidRPr="005D1AE6" w:rsidTr="00FF0062">
        <w:trPr>
          <w:trHeight w:val="287"/>
        </w:trPr>
        <w:tc>
          <w:tcPr>
            <w:tcW w:w="1031" w:type="dxa"/>
            <w:vMerge w:val="restart"/>
            <w:shd w:val="clear" w:color="auto" w:fill="A6A6A6" w:themeFill="background1" w:themeFillShade="A6"/>
            <w:hideMark/>
          </w:tcPr>
          <w:p w:rsidR="00016D1B" w:rsidRPr="005D1AE6" w:rsidRDefault="00016D1B" w:rsidP="00016D1B">
            <w:pPr>
              <w:rPr>
                <w:rFonts w:asciiTheme="minorHAnsi" w:eastAsiaTheme="minorHAnsi" w:hAnsiTheme="minorHAnsi" w:cstheme="minorHAnsi"/>
                <w:sz w:val="22"/>
                <w:szCs w:val="22"/>
                <w:lang w:val="en-GB"/>
              </w:rPr>
            </w:pPr>
            <w:r w:rsidRPr="005D1AE6">
              <w:rPr>
                <w:rFonts w:asciiTheme="minorHAnsi" w:eastAsiaTheme="minorHAnsi" w:hAnsiTheme="minorHAnsi" w:cstheme="minorHAnsi"/>
                <w:sz w:val="22"/>
                <w:szCs w:val="22"/>
                <w:lang w:val="en-GB"/>
              </w:rPr>
              <w:t>Impact indicator number</w:t>
            </w:r>
          </w:p>
        </w:tc>
        <w:tc>
          <w:tcPr>
            <w:tcW w:w="5500" w:type="dxa"/>
            <w:vMerge w:val="restart"/>
            <w:shd w:val="clear" w:color="auto" w:fill="A6A6A6" w:themeFill="background1" w:themeFillShade="A6"/>
            <w:hideMark/>
          </w:tcPr>
          <w:p w:rsidR="00016D1B" w:rsidRPr="005D1AE6" w:rsidRDefault="00016D1B" w:rsidP="00016D1B">
            <w:pPr>
              <w:rPr>
                <w:rFonts w:asciiTheme="minorHAnsi" w:eastAsiaTheme="minorHAnsi" w:hAnsiTheme="minorHAnsi" w:cstheme="minorHAnsi"/>
                <w:sz w:val="22"/>
                <w:szCs w:val="22"/>
                <w:lang w:val="en-GB"/>
              </w:rPr>
            </w:pPr>
            <w:r w:rsidRPr="005D1AE6">
              <w:rPr>
                <w:rFonts w:asciiTheme="minorHAnsi" w:eastAsiaTheme="minorHAnsi" w:hAnsiTheme="minorHAnsi" w:cstheme="minorHAnsi"/>
                <w:sz w:val="22"/>
                <w:szCs w:val="22"/>
                <w:lang w:val="en-GB"/>
              </w:rPr>
              <w:t>Impact indicator formulation</w:t>
            </w:r>
          </w:p>
        </w:tc>
        <w:tc>
          <w:tcPr>
            <w:tcW w:w="3397" w:type="dxa"/>
            <w:gridSpan w:val="3"/>
            <w:shd w:val="clear" w:color="auto" w:fill="A6A6A6" w:themeFill="background1" w:themeFillShade="A6"/>
            <w:hideMark/>
          </w:tcPr>
          <w:p w:rsidR="00016D1B" w:rsidRPr="005D1AE6" w:rsidRDefault="00016D1B" w:rsidP="00016D1B">
            <w:pPr>
              <w:rPr>
                <w:rFonts w:asciiTheme="minorHAnsi" w:eastAsiaTheme="minorHAnsi" w:hAnsiTheme="minorHAnsi" w:cstheme="minorHAnsi"/>
                <w:b/>
                <w:sz w:val="22"/>
                <w:szCs w:val="22"/>
                <w:lang w:val="en-GB"/>
              </w:rPr>
            </w:pPr>
            <w:r w:rsidRPr="005D1AE6">
              <w:rPr>
                <w:rFonts w:asciiTheme="minorHAnsi" w:eastAsiaTheme="minorHAnsi" w:hAnsiTheme="minorHAnsi" w:cstheme="minorHAnsi"/>
                <w:b/>
                <w:sz w:val="22"/>
                <w:szCs w:val="22"/>
                <w:lang w:val="en-GB"/>
              </w:rPr>
              <w:t>Baseline</w:t>
            </w:r>
          </w:p>
        </w:tc>
        <w:tc>
          <w:tcPr>
            <w:tcW w:w="1088" w:type="dxa"/>
            <w:shd w:val="clear" w:color="auto" w:fill="A6A6A6" w:themeFill="background1" w:themeFillShade="A6"/>
            <w:hideMark/>
          </w:tcPr>
          <w:p w:rsidR="00016D1B" w:rsidRPr="005D1AE6" w:rsidRDefault="00016D1B" w:rsidP="00016D1B">
            <w:pPr>
              <w:rPr>
                <w:rFonts w:asciiTheme="minorHAnsi" w:hAnsiTheme="minorHAnsi" w:cstheme="minorHAnsi"/>
                <w:b/>
                <w:bCs/>
                <w:sz w:val="22"/>
                <w:szCs w:val="22"/>
                <w:lang w:val="en-GB"/>
              </w:rPr>
            </w:pPr>
            <w:r w:rsidRPr="005D1AE6">
              <w:rPr>
                <w:rFonts w:asciiTheme="minorHAnsi" w:hAnsiTheme="minorHAnsi" w:cstheme="minorHAnsi"/>
                <w:b/>
                <w:sz w:val="22"/>
                <w:szCs w:val="22"/>
              </w:rPr>
              <w:t>Targets</w:t>
            </w:r>
          </w:p>
        </w:tc>
      </w:tr>
      <w:tr w:rsidR="00016D1B" w:rsidRPr="005D1AE6" w:rsidTr="00FF0062">
        <w:trPr>
          <w:trHeight w:val="70"/>
        </w:trPr>
        <w:tc>
          <w:tcPr>
            <w:tcW w:w="1031" w:type="dxa"/>
            <w:vMerge/>
            <w:shd w:val="clear" w:color="auto" w:fill="A6A6A6" w:themeFill="background1" w:themeFillShade="A6"/>
            <w:hideMark/>
          </w:tcPr>
          <w:p w:rsidR="00016D1B" w:rsidRPr="005D1AE6" w:rsidRDefault="00016D1B" w:rsidP="00016D1B">
            <w:pPr>
              <w:rPr>
                <w:rFonts w:asciiTheme="minorHAnsi" w:eastAsiaTheme="minorHAnsi" w:hAnsiTheme="minorHAnsi" w:cstheme="minorHAnsi"/>
                <w:sz w:val="22"/>
                <w:szCs w:val="22"/>
                <w:lang w:val="en-GB"/>
              </w:rPr>
            </w:pPr>
          </w:p>
        </w:tc>
        <w:tc>
          <w:tcPr>
            <w:tcW w:w="5500" w:type="dxa"/>
            <w:vMerge/>
            <w:shd w:val="clear" w:color="auto" w:fill="A6A6A6" w:themeFill="background1" w:themeFillShade="A6"/>
            <w:hideMark/>
          </w:tcPr>
          <w:p w:rsidR="00016D1B" w:rsidRPr="005D1AE6" w:rsidRDefault="00016D1B" w:rsidP="00016D1B">
            <w:pPr>
              <w:rPr>
                <w:rFonts w:asciiTheme="minorHAnsi" w:eastAsiaTheme="minorHAnsi" w:hAnsiTheme="minorHAnsi" w:cstheme="minorHAnsi"/>
                <w:sz w:val="22"/>
                <w:szCs w:val="22"/>
                <w:lang w:val="en-GB"/>
              </w:rPr>
            </w:pPr>
          </w:p>
        </w:tc>
        <w:tc>
          <w:tcPr>
            <w:tcW w:w="1206" w:type="dxa"/>
            <w:shd w:val="clear" w:color="auto" w:fill="A6A6A6" w:themeFill="background1" w:themeFillShade="A6"/>
            <w:hideMark/>
          </w:tcPr>
          <w:p w:rsidR="00016D1B" w:rsidRPr="005D1AE6" w:rsidRDefault="00016D1B" w:rsidP="00016D1B">
            <w:pPr>
              <w:rPr>
                <w:rFonts w:asciiTheme="minorHAnsi" w:eastAsiaTheme="minorHAnsi" w:hAnsiTheme="minorHAnsi" w:cstheme="minorHAnsi"/>
                <w:b/>
                <w:bCs/>
                <w:sz w:val="22"/>
                <w:szCs w:val="22"/>
                <w:lang w:val="en-GB"/>
              </w:rPr>
            </w:pPr>
            <w:r w:rsidRPr="005D1AE6">
              <w:rPr>
                <w:rFonts w:asciiTheme="minorHAnsi" w:eastAsiaTheme="minorHAnsi" w:hAnsiTheme="minorHAnsi" w:cstheme="minorHAnsi"/>
                <w:b/>
                <w:bCs/>
                <w:sz w:val="22"/>
                <w:szCs w:val="22"/>
                <w:lang w:val="en-GB"/>
              </w:rPr>
              <w:t>value</w:t>
            </w:r>
          </w:p>
        </w:tc>
        <w:tc>
          <w:tcPr>
            <w:tcW w:w="1012" w:type="dxa"/>
            <w:shd w:val="clear" w:color="auto" w:fill="A6A6A6" w:themeFill="background1" w:themeFillShade="A6"/>
            <w:hideMark/>
          </w:tcPr>
          <w:p w:rsidR="00016D1B" w:rsidRPr="005D1AE6" w:rsidRDefault="00016D1B" w:rsidP="00016D1B">
            <w:pPr>
              <w:rPr>
                <w:rFonts w:asciiTheme="minorHAnsi" w:eastAsiaTheme="minorHAnsi" w:hAnsiTheme="minorHAnsi" w:cstheme="minorHAnsi"/>
                <w:b/>
                <w:bCs/>
                <w:sz w:val="22"/>
                <w:szCs w:val="22"/>
                <w:lang w:val="en-GB"/>
              </w:rPr>
            </w:pPr>
            <w:r w:rsidRPr="005D1AE6">
              <w:rPr>
                <w:rFonts w:asciiTheme="minorHAnsi" w:eastAsiaTheme="minorHAnsi" w:hAnsiTheme="minorHAnsi" w:cstheme="minorHAnsi"/>
                <w:b/>
                <w:bCs/>
                <w:sz w:val="22"/>
                <w:szCs w:val="22"/>
                <w:lang w:val="en-GB"/>
              </w:rPr>
              <w:t xml:space="preserve">Year </w:t>
            </w:r>
          </w:p>
        </w:tc>
        <w:tc>
          <w:tcPr>
            <w:tcW w:w="1179" w:type="dxa"/>
            <w:shd w:val="clear" w:color="auto" w:fill="A6A6A6" w:themeFill="background1" w:themeFillShade="A6"/>
            <w:hideMark/>
          </w:tcPr>
          <w:p w:rsidR="00016D1B" w:rsidRPr="005D1AE6" w:rsidRDefault="00016D1B" w:rsidP="00016D1B">
            <w:pPr>
              <w:rPr>
                <w:rFonts w:asciiTheme="minorHAnsi" w:eastAsiaTheme="minorHAnsi" w:hAnsiTheme="minorHAnsi" w:cstheme="minorHAnsi"/>
                <w:b/>
                <w:bCs/>
                <w:sz w:val="22"/>
                <w:szCs w:val="22"/>
                <w:lang w:val="en-GB"/>
              </w:rPr>
            </w:pPr>
            <w:r w:rsidRPr="005D1AE6">
              <w:rPr>
                <w:rFonts w:asciiTheme="minorHAnsi" w:eastAsiaTheme="minorHAnsi" w:hAnsiTheme="minorHAnsi" w:cstheme="minorHAnsi"/>
                <w:b/>
                <w:bCs/>
                <w:sz w:val="22"/>
                <w:szCs w:val="22"/>
                <w:lang w:val="en-GB"/>
              </w:rPr>
              <w:t>Source</w:t>
            </w:r>
          </w:p>
        </w:tc>
        <w:tc>
          <w:tcPr>
            <w:tcW w:w="1088" w:type="dxa"/>
            <w:shd w:val="clear" w:color="auto" w:fill="A6A6A6" w:themeFill="background1" w:themeFillShade="A6"/>
            <w:hideMark/>
          </w:tcPr>
          <w:p w:rsidR="00016D1B" w:rsidRPr="005D1AE6" w:rsidRDefault="00016D1B" w:rsidP="0086593E">
            <w:pPr>
              <w:rPr>
                <w:rFonts w:asciiTheme="minorHAnsi" w:eastAsiaTheme="minorHAnsi" w:hAnsiTheme="minorHAnsi" w:cstheme="minorHAnsi"/>
                <w:b/>
                <w:bCs/>
                <w:sz w:val="22"/>
                <w:szCs w:val="22"/>
                <w:lang w:val="en-GB"/>
              </w:rPr>
            </w:pPr>
            <w:r w:rsidRPr="005D1AE6">
              <w:rPr>
                <w:rFonts w:asciiTheme="minorHAnsi" w:eastAsiaTheme="minorHAnsi" w:hAnsiTheme="minorHAnsi" w:cstheme="minorHAnsi"/>
                <w:b/>
                <w:bCs/>
                <w:sz w:val="22"/>
                <w:szCs w:val="22"/>
                <w:lang w:val="en-GB"/>
              </w:rPr>
              <w:t>201</w:t>
            </w:r>
            <w:r w:rsidR="0086593E">
              <w:rPr>
                <w:rFonts w:asciiTheme="minorHAnsi" w:eastAsiaTheme="minorHAnsi" w:hAnsiTheme="minorHAnsi" w:cstheme="minorHAnsi"/>
                <w:b/>
                <w:bCs/>
                <w:sz w:val="22"/>
                <w:szCs w:val="22"/>
                <w:lang w:val="en-GB"/>
              </w:rPr>
              <w:t>3</w:t>
            </w:r>
          </w:p>
        </w:tc>
      </w:tr>
      <w:tr w:rsidR="00702FAD" w:rsidRPr="005D1AE6" w:rsidTr="00702FAD">
        <w:trPr>
          <w:trHeight w:val="638"/>
        </w:trPr>
        <w:tc>
          <w:tcPr>
            <w:tcW w:w="1031" w:type="dxa"/>
            <w:hideMark/>
          </w:tcPr>
          <w:p w:rsidR="00702FAD" w:rsidRPr="005D1AE6" w:rsidRDefault="00702FAD" w:rsidP="00016D1B">
            <w:pPr>
              <w:rPr>
                <w:rFonts w:asciiTheme="minorHAnsi" w:eastAsiaTheme="minorHAnsi" w:hAnsiTheme="minorHAnsi" w:cstheme="minorHAnsi"/>
                <w:sz w:val="22"/>
                <w:szCs w:val="22"/>
                <w:lang w:val="en-GB"/>
              </w:rPr>
            </w:pPr>
            <w:r w:rsidRPr="005D1AE6">
              <w:rPr>
                <w:rFonts w:asciiTheme="minorHAnsi" w:eastAsiaTheme="minorHAnsi" w:hAnsiTheme="minorHAnsi" w:cstheme="minorHAnsi"/>
                <w:sz w:val="22"/>
                <w:szCs w:val="22"/>
                <w:lang w:val="en-GB"/>
              </w:rPr>
              <w:t>1</w:t>
            </w:r>
          </w:p>
        </w:tc>
        <w:tc>
          <w:tcPr>
            <w:tcW w:w="5500" w:type="dxa"/>
            <w:hideMark/>
          </w:tcPr>
          <w:p w:rsidR="00702FAD" w:rsidRPr="005D1AE6" w:rsidRDefault="00702FAD" w:rsidP="00016D1B">
            <w:pPr>
              <w:rPr>
                <w:rFonts w:asciiTheme="minorHAnsi" w:eastAsiaTheme="minorHAnsi" w:hAnsiTheme="minorHAnsi" w:cstheme="minorHAnsi"/>
                <w:sz w:val="22"/>
                <w:szCs w:val="22"/>
                <w:lang w:val="en-GB"/>
              </w:rPr>
            </w:pPr>
            <w:r w:rsidRPr="005D1AE6">
              <w:rPr>
                <w:rFonts w:asciiTheme="minorHAnsi" w:eastAsiaTheme="minorHAnsi" w:hAnsiTheme="minorHAnsi" w:cstheme="minorHAnsi"/>
                <w:sz w:val="22"/>
                <w:szCs w:val="22"/>
                <w:lang w:val="en-GB"/>
              </w:rPr>
              <w:t xml:space="preserve">% of female sex workers who are HIV infected </w:t>
            </w:r>
          </w:p>
        </w:tc>
        <w:tc>
          <w:tcPr>
            <w:tcW w:w="1206" w:type="dxa"/>
            <w:hideMark/>
          </w:tcPr>
          <w:p w:rsidR="00702FAD" w:rsidRPr="005D1AE6" w:rsidRDefault="00702FAD" w:rsidP="00016D1B">
            <w:pPr>
              <w:rPr>
                <w:rFonts w:asciiTheme="minorHAnsi" w:eastAsiaTheme="minorHAnsi" w:hAnsiTheme="minorHAnsi" w:cstheme="minorHAnsi"/>
                <w:sz w:val="22"/>
                <w:szCs w:val="22"/>
                <w:lang w:val="en-GB"/>
              </w:rPr>
            </w:pPr>
            <w:r w:rsidRPr="005D1AE6">
              <w:rPr>
                <w:rFonts w:asciiTheme="minorHAnsi" w:eastAsiaTheme="minorHAnsi" w:hAnsiTheme="minorHAnsi" w:cstheme="minorHAnsi"/>
                <w:sz w:val="22"/>
                <w:szCs w:val="22"/>
                <w:lang w:val="en-GB"/>
              </w:rPr>
              <w:t>3.1%</w:t>
            </w:r>
          </w:p>
        </w:tc>
        <w:tc>
          <w:tcPr>
            <w:tcW w:w="1012" w:type="dxa"/>
            <w:hideMark/>
          </w:tcPr>
          <w:p w:rsidR="00702FAD" w:rsidRPr="005D1AE6" w:rsidRDefault="00702FAD" w:rsidP="00016D1B">
            <w:pPr>
              <w:rPr>
                <w:rFonts w:asciiTheme="minorHAnsi" w:eastAsiaTheme="minorHAnsi" w:hAnsiTheme="minorHAnsi" w:cstheme="minorHAnsi"/>
                <w:sz w:val="22"/>
                <w:szCs w:val="22"/>
                <w:lang w:val="en-GB"/>
              </w:rPr>
            </w:pPr>
            <w:r w:rsidRPr="005D1AE6">
              <w:rPr>
                <w:rFonts w:asciiTheme="minorHAnsi" w:eastAsiaTheme="minorHAnsi" w:hAnsiTheme="minorHAnsi" w:cstheme="minorHAnsi"/>
                <w:sz w:val="22"/>
                <w:szCs w:val="22"/>
                <w:lang w:val="en-GB"/>
              </w:rPr>
              <w:t>2011</w:t>
            </w:r>
          </w:p>
        </w:tc>
        <w:tc>
          <w:tcPr>
            <w:tcW w:w="1179" w:type="dxa"/>
            <w:hideMark/>
          </w:tcPr>
          <w:p w:rsidR="00702FAD" w:rsidRPr="005D1AE6" w:rsidRDefault="00702FAD" w:rsidP="00016D1B">
            <w:pPr>
              <w:rPr>
                <w:rFonts w:asciiTheme="minorHAnsi" w:eastAsiaTheme="minorHAnsi" w:hAnsiTheme="minorHAnsi" w:cstheme="minorHAnsi"/>
                <w:sz w:val="22"/>
                <w:szCs w:val="22"/>
                <w:lang w:val="en-GB"/>
              </w:rPr>
            </w:pPr>
            <w:r w:rsidRPr="005D1AE6">
              <w:rPr>
                <w:rFonts w:asciiTheme="minorHAnsi" w:eastAsiaTheme="minorHAnsi" w:hAnsiTheme="minorHAnsi" w:cstheme="minorHAnsi"/>
                <w:sz w:val="22"/>
                <w:szCs w:val="22"/>
                <w:lang w:val="en-GB"/>
              </w:rPr>
              <w:t>IBBS</w:t>
            </w:r>
          </w:p>
        </w:tc>
        <w:tc>
          <w:tcPr>
            <w:tcW w:w="1088" w:type="dxa"/>
            <w:hideMark/>
          </w:tcPr>
          <w:p w:rsidR="00702FAD" w:rsidRPr="00702FAD" w:rsidRDefault="00702FAD" w:rsidP="00702FAD">
            <w:pPr>
              <w:rPr>
                <w:rFonts w:asciiTheme="minorHAnsi" w:eastAsiaTheme="minorHAnsi" w:hAnsiTheme="minorHAnsi" w:cstheme="minorHAnsi"/>
                <w:sz w:val="22"/>
                <w:szCs w:val="22"/>
                <w:lang w:val="en-GB"/>
              </w:rPr>
            </w:pPr>
            <w:r w:rsidRPr="00702FAD">
              <w:rPr>
                <w:rFonts w:asciiTheme="minorHAnsi" w:eastAsiaTheme="minorHAnsi" w:hAnsiTheme="minorHAnsi" w:cstheme="minorHAnsi"/>
                <w:sz w:val="22"/>
                <w:szCs w:val="22"/>
                <w:lang w:val="en-GB"/>
              </w:rPr>
              <w:t>2.79%</w:t>
            </w:r>
          </w:p>
        </w:tc>
      </w:tr>
      <w:tr w:rsidR="00702FAD" w:rsidRPr="005D1AE6" w:rsidTr="00702FAD">
        <w:trPr>
          <w:trHeight w:val="485"/>
        </w:trPr>
        <w:tc>
          <w:tcPr>
            <w:tcW w:w="1031" w:type="dxa"/>
            <w:hideMark/>
          </w:tcPr>
          <w:p w:rsidR="00702FAD" w:rsidRPr="005D1AE6" w:rsidRDefault="00702FAD" w:rsidP="00016D1B">
            <w:pPr>
              <w:rPr>
                <w:rFonts w:asciiTheme="minorHAnsi" w:eastAsiaTheme="minorHAnsi" w:hAnsiTheme="minorHAnsi" w:cstheme="minorHAnsi"/>
                <w:sz w:val="22"/>
                <w:szCs w:val="22"/>
                <w:lang w:val="en-GB"/>
              </w:rPr>
            </w:pPr>
            <w:r w:rsidRPr="005D1AE6">
              <w:rPr>
                <w:rFonts w:asciiTheme="minorHAnsi" w:eastAsiaTheme="minorHAnsi" w:hAnsiTheme="minorHAnsi" w:cstheme="minorHAnsi"/>
                <w:sz w:val="22"/>
                <w:szCs w:val="22"/>
                <w:lang w:val="en-GB"/>
              </w:rPr>
              <w:t>2</w:t>
            </w:r>
          </w:p>
        </w:tc>
        <w:tc>
          <w:tcPr>
            <w:tcW w:w="5500" w:type="dxa"/>
            <w:hideMark/>
          </w:tcPr>
          <w:p w:rsidR="00702FAD" w:rsidRPr="005D1AE6" w:rsidRDefault="00702FAD" w:rsidP="00016D1B">
            <w:pPr>
              <w:rPr>
                <w:rFonts w:asciiTheme="minorHAnsi" w:eastAsiaTheme="minorHAnsi" w:hAnsiTheme="minorHAnsi" w:cstheme="minorHAnsi"/>
                <w:sz w:val="22"/>
                <w:szCs w:val="22"/>
                <w:lang w:val="en-GB"/>
              </w:rPr>
            </w:pPr>
            <w:r w:rsidRPr="005D1AE6">
              <w:rPr>
                <w:rFonts w:asciiTheme="minorHAnsi" w:eastAsiaTheme="minorHAnsi" w:hAnsiTheme="minorHAnsi" w:cstheme="minorHAnsi"/>
                <w:sz w:val="22"/>
                <w:szCs w:val="22"/>
                <w:lang w:val="en-GB"/>
              </w:rPr>
              <w:t xml:space="preserve">% of men who have sex with men who are HIV infected </w:t>
            </w:r>
          </w:p>
        </w:tc>
        <w:tc>
          <w:tcPr>
            <w:tcW w:w="1206" w:type="dxa"/>
            <w:hideMark/>
          </w:tcPr>
          <w:p w:rsidR="00702FAD" w:rsidRPr="005D1AE6" w:rsidRDefault="00702FAD" w:rsidP="00016D1B">
            <w:pPr>
              <w:rPr>
                <w:rFonts w:asciiTheme="minorHAnsi" w:eastAsiaTheme="minorHAnsi" w:hAnsiTheme="minorHAnsi" w:cstheme="minorHAnsi"/>
                <w:sz w:val="22"/>
                <w:szCs w:val="22"/>
                <w:lang w:val="en-GB"/>
              </w:rPr>
            </w:pPr>
            <w:r w:rsidRPr="005D1AE6">
              <w:rPr>
                <w:rFonts w:asciiTheme="minorHAnsi" w:eastAsiaTheme="minorHAnsi" w:hAnsiTheme="minorHAnsi" w:cstheme="minorHAnsi"/>
                <w:sz w:val="22"/>
                <w:szCs w:val="22"/>
                <w:lang w:val="en-GB"/>
              </w:rPr>
              <w:t>2.75%</w:t>
            </w:r>
          </w:p>
        </w:tc>
        <w:tc>
          <w:tcPr>
            <w:tcW w:w="1012" w:type="dxa"/>
            <w:hideMark/>
          </w:tcPr>
          <w:p w:rsidR="00702FAD" w:rsidRPr="005D1AE6" w:rsidRDefault="00702FAD" w:rsidP="00016D1B">
            <w:pPr>
              <w:rPr>
                <w:rFonts w:asciiTheme="minorHAnsi" w:eastAsiaTheme="minorHAnsi" w:hAnsiTheme="minorHAnsi" w:cstheme="minorHAnsi"/>
                <w:sz w:val="22"/>
                <w:szCs w:val="22"/>
                <w:lang w:val="en-GB"/>
              </w:rPr>
            </w:pPr>
            <w:r w:rsidRPr="005D1AE6">
              <w:rPr>
                <w:rFonts w:asciiTheme="minorHAnsi" w:eastAsiaTheme="minorHAnsi" w:hAnsiTheme="minorHAnsi" w:cstheme="minorHAnsi"/>
                <w:sz w:val="22"/>
                <w:szCs w:val="22"/>
                <w:lang w:val="en-GB"/>
              </w:rPr>
              <w:t>2011</w:t>
            </w:r>
          </w:p>
        </w:tc>
        <w:tc>
          <w:tcPr>
            <w:tcW w:w="1179" w:type="dxa"/>
            <w:hideMark/>
          </w:tcPr>
          <w:p w:rsidR="00702FAD" w:rsidRPr="005D1AE6" w:rsidRDefault="00702FAD" w:rsidP="00016D1B">
            <w:pPr>
              <w:rPr>
                <w:rFonts w:asciiTheme="minorHAnsi" w:eastAsiaTheme="minorHAnsi" w:hAnsiTheme="minorHAnsi" w:cstheme="minorHAnsi"/>
                <w:sz w:val="22"/>
                <w:szCs w:val="22"/>
                <w:lang w:val="en-GB"/>
              </w:rPr>
            </w:pPr>
            <w:r w:rsidRPr="005D1AE6">
              <w:rPr>
                <w:rFonts w:asciiTheme="minorHAnsi" w:eastAsiaTheme="minorHAnsi" w:hAnsiTheme="minorHAnsi" w:cstheme="minorHAnsi"/>
                <w:sz w:val="22"/>
                <w:szCs w:val="22"/>
                <w:lang w:val="en-GB"/>
              </w:rPr>
              <w:t>IBBS</w:t>
            </w:r>
          </w:p>
        </w:tc>
        <w:tc>
          <w:tcPr>
            <w:tcW w:w="1088" w:type="dxa"/>
            <w:hideMark/>
          </w:tcPr>
          <w:p w:rsidR="00702FAD" w:rsidRPr="00702FAD" w:rsidRDefault="00702FAD" w:rsidP="00702FAD">
            <w:pPr>
              <w:rPr>
                <w:rFonts w:asciiTheme="minorHAnsi" w:eastAsiaTheme="minorHAnsi" w:hAnsiTheme="minorHAnsi" w:cstheme="minorHAnsi"/>
                <w:sz w:val="22"/>
                <w:szCs w:val="22"/>
                <w:lang w:val="en-GB"/>
              </w:rPr>
            </w:pPr>
            <w:r w:rsidRPr="00702FAD">
              <w:rPr>
                <w:rFonts w:asciiTheme="minorHAnsi" w:eastAsiaTheme="minorHAnsi" w:hAnsiTheme="minorHAnsi" w:cstheme="minorHAnsi"/>
                <w:sz w:val="22"/>
                <w:szCs w:val="22"/>
                <w:lang w:val="en-GB"/>
              </w:rPr>
              <w:t>2.48%</w:t>
            </w:r>
          </w:p>
        </w:tc>
      </w:tr>
    </w:tbl>
    <w:p w:rsidR="00016D1B" w:rsidRPr="005D1AE6" w:rsidRDefault="00016D1B" w:rsidP="00016D1B">
      <w:pPr>
        <w:spacing w:after="0" w:line="240" w:lineRule="auto"/>
        <w:rPr>
          <w:rFonts w:cstheme="minorHAnsi"/>
        </w:rPr>
      </w:pPr>
    </w:p>
    <w:p w:rsidR="00016D1B" w:rsidRPr="005D1AE6" w:rsidRDefault="00016D1B" w:rsidP="00016D1B">
      <w:pPr>
        <w:spacing w:after="0" w:line="240" w:lineRule="auto"/>
        <w:rPr>
          <w:rFonts w:cstheme="minorHAnsi"/>
        </w:rPr>
      </w:pPr>
    </w:p>
    <w:tbl>
      <w:tblPr>
        <w:tblStyle w:val="TableGrid"/>
        <w:tblW w:w="0" w:type="auto"/>
        <w:tblLook w:val="04A0" w:firstRow="1" w:lastRow="0" w:firstColumn="1" w:lastColumn="0" w:noHBand="0" w:noVBand="1"/>
      </w:tblPr>
      <w:tblGrid>
        <w:gridCol w:w="1060"/>
        <w:gridCol w:w="4747"/>
        <w:gridCol w:w="1058"/>
        <w:gridCol w:w="880"/>
        <w:gridCol w:w="1141"/>
        <w:gridCol w:w="2130"/>
      </w:tblGrid>
      <w:tr w:rsidR="00016D1B" w:rsidRPr="005D1AE6" w:rsidTr="00702FAD">
        <w:trPr>
          <w:trHeight w:val="80"/>
        </w:trPr>
        <w:tc>
          <w:tcPr>
            <w:tcW w:w="1060" w:type="dxa"/>
            <w:vMerge w:val="restart"/>
            <w:shd w:val="clear" w:color="auto" w:fill="808080" w:themeFill="background1" w:themeFillShade="80"/>
            <w:hideMark/>
          </w:tcPr>
          <w:p w:rsidR="00016D1B" w:rsidRPr="005D1AE6" w:rsidRDefault="00016D1B" w:rsidP="00016D1B">
            <w:pPr>
              <w:rPr>
                <w:rFonts w:asciiTheme="minorHAnsi" w:eastAsiaTheme="minorHAnsi" w:hAnsiTheme="minorHAnsi" w:cstheme="minorHAnsi"/>
                <w:b/>
                <w:bCs/>
                <w:sz w:val="22"/>
                <w:szCs w:val="22"/>
                <w:lang w:val="en-GB"/>
              </w:rPr>
            </w:pPr>
            <w:r w:rsidRPr="005D1AE6">
              <w:rPr>
                <w:rFonts w:asciiTheme="minorHAnsi" w:eastAsiaTheme="minorHAnsi" w:hAnsiTheme="minorHAnsi" w:cstheme="minorHAnsi"/>
                <w:b/>
                <w:bCs/>
                <w:sz w:val="22"/>
                <w:szCs w:val="22"/>
                <w:lang w:val="en-GB"/>
              </w:rPr>
              <w:t>Outcome indicator number</w:t>
            </w:r>
          </w:p>
        </w:tc>
        <w:tc>
          <w:tcPr>
            <w:tcW w:w="4747" w:type="dxa"/>
            <w:vMerge w:val="restart"/>
            <w:shd w:val="clear" w:color="auto" w:fill="808080" w:themeFill="background1" w:themeFillShade="80"/>
            <w:hideMark/>
          </w:tcPr>
          <w:p w:rsidR="00016D1B" w:rsidRPr="005D1AE6" w:rsidRDefault="00016D1B" w:rsidP="00016D1B">
            <w:pPr>
              <w:rPr>
                <w:rFonts w:asciiTheme="minorHAnsi" w:eastAsiaTheme="minorHAnsi" w:hAnsiTheme="minorHAnsi" w:cstheme="minorHAnsi"/>
                <w:b/>
                <w:bCs/>
                <w:sz w:val="22"/>
                <w:szCs w:val="22"/>
                <w:lang w:val="en-GB"/>
              </w:rPr>
            </w:pPr>
            <w:r w:rsidRPr="005D1AE6">
              <w:rPr>
                <w:rFonts w:asciiTheme="minorHAnsi" w:eastAsiaTheme="minorHAnsi" w:hAnsiTheme="minorHAnsi" w:cstheme="minorHAnsi"/>
                <w:b/>
                <w:bCs/>
                <w:sz w:val="22"/>
                <w:szCs w:val="22"/>
                <w:lang w:val="en-GB"/>
              </w:rPr>
              <w:t>Outcome indicator formulation</w:t>
            </w:r>
          </w:p>
        </w:tc>
        <w:tc>
          <w:tcPr>
            <w:tcW w:w="3079" w:type="dxa"/>
            <w:gridSpan w:val="3"/>
            <w:shd w:val="clear" w:color="auto" w:fill="808080" w:themeFill="background1" w:themeFillShade="80"/>
            <w:hideMark/>
          </w:tcPr>
          <w:p w:rsidR="00016D1B" w:rsidRPr="005D1AE6" w:rsidRDefault="00016D1B" w:rsidP="00016D1B">
            <w:pPr>
              <w:rPr>
                <w:rFonts w:asciiTheme="minorHAnsi" w:eastAsiaTheme="minorHAnsi" w:hAnsiTheme="minorHAnsi" w:cstheme="minorHAnsi"/>
                <w:b/>
                <w:bCs/>
                <w:sz w:val="22"/>
                <w:szCs w:val="22"/>
                <w:lang w:val="en-GB"/>
              </w:rPr>
            </w:pPr>
            <w:r w:rsidRPr="005D1AE6">
              <w:rPr>
                <w:rFonts w:asciiTheme="minorHAnsi" w:eastAsiaTheme="minorHAnsi" w:hAnsiTheme="minorHAnsi" w:cstheme="minorHAnsi"/>
                <w:b/>
                <w:bCs/>
                <w:sz w:val="22"/>
                <w:szCs w:val="22"/>
                <w:lang w:val="en-GB"/>
              </w:rPr>
              <w:t>Baseline</w:t>
            </w:r>
          </w:p>
        </w:tc>
        <w:tc>
          <w:tcPr>
            <w:tcW w:w="2130" w:type="dxa"/>
            <w:shd w:val="clear" w:color="auto" w:fill="808080" w:themeFill="background1" w:themeFillShade="80"/>
          </w:tcPr>
          <w:p w:rsidR="00016D1B" w:rsidRPr="005D1AE6" w:rsidRDefault="00016D1B" w:rsidP="00016D1B">
            <w:pPr>
              <w:rPr>
                <w:rFonts w:asciiTheme="minorHAnsi" w:hAnsiTheme="minorHAnsi" w:cstheme="minorHAnsi"/>
                <w:b/>
                <w:bCs/>
                <w:sz w:val="22"/>
                <w:szCs w:val="22"/>
                <w:lang w:val="en-GB"/>
              </w:rPr>
            </w:pPr>
            <w:r w:rsidRPr="005D1AE6">
              <w:rPr>
                <w:rFonts w:asciiTheme="minorHAnsi" w:hAnsiTheme="minorHAnsi" w:cstheme="minorHAnsi"/>
                <w:b/>
                <w:sz w:val="22"/>
                <w:szCs w:val="22"/>
              </w:rPr>
              <w:t>Targets</w:t>
            </w:r>
          </w:p>
        </w:tc>
      </w:tr>
      <w:tr w:rsidR="00016D1B" w:rsidRPr="005D1AE6" w:rsidTr="00702FAD">
        <w:trPr>
          <w:trHeight w:val="70"/>
        </w:trPr>
        <w:tc>
          <w:tcPr>
            <w:tcW w:w="1060" w:type="dxa"/>
            <w:vMerge/>
            <w:shd w:val="clear" w:color="auto" w:fill="808080" w:themeFill="background1" w:themeFillShade="80"/>
            <w:hideMark/>
          </w:tcPr>
          <w:p w:rsidR="00016D1B" w:rsidRPr="005D1AE6" w:rsidRDefault="00016D1B" w:rsidP="00016D1B">
            <w:pPr>
              <w:rPr>
                <w:rFonts w:asciiTheme="minorHAnsi" w:eastAsiaTheme="minorHAnsi" w:hAnsiTheme="minorHAnsi" w:cstheme="minorHAnsi"/>
                <w:b/>
                <w:bCs/>
                <w:sz w:val="22"/>
                <w:szCs w:val="22"/>
                <w:lang w:val="en-GB"/>
              </w:rPr>
            </w:pPr>
          </w:p>
        </w:tc>
        <w:tc>
          <w:tcPr>
            <w:tcW w:w="4747" w:type="dxa"/>
            <w:vMerge/>
            <w:shd w:val="clear" w:color="auto" w:fill="808080" w:themeFill="background1" w:themeFillShade="80"/>
            <w:hideMark/>
          </w:tcPr>
          <w:p w:rsidR="00016D1B" w:rsidRPr="005D1AE6" w:rsidRDefault="00016D1B" w:rsidP="00016D1B">
            <w:pPr>
              <w:rPr>
                <w:rFonts w:asciiTheme="minorHAnsi" w:eastAsiaTheme="minorHAnsi" w:hAnsiTheme="minorHAnsi" w:cstheme="minorHAnsi"/>
                <w:b/>
                <w:bCs/>
                <w:sz w:val="22"/>
                <w:szCs w:val="22"/>
                <w:lang w:val="en-GB"/>
              </w:rPr>
            </w:pPr>
          </w:p>
        </w:tc>
        <w:tc>
          <w:tcPr>
            <w:tcW w:w="1058" w:type="dxa"/>
            <w:shd w:val="clear" w:color="auto" w:fill="808080" w:themeFill="background1" w:themeFillShade="80"/>
            <w:hideMark/>
          </w:tcPr>
          <w:p w:rsidR="00016D1B" w:rsidRPr="005D1AE6" w:rsidRDefault="00016D1B" w:rsidP="00016D1B">
            <w:pPr>
              <w:rPr>
                <w:rFonts w:asciiTheme="minorHAnsi" w:eastAsiaTheme="minorHAnsi" w:hAnsiTheme="minorHAnsi" w:cstheme="minorHAnsi"/>
                <w:b/>
                <w:bCs/>
                <w:sz w:val="22"/>
                <w:szCs w:val="22"/>
                <w:lang w:val="en-GB"/>
              </w:rPr>
            </w:pPr>
            <w:r w:rsidRPr="005D1AE6">
              <w:rPr>
                <w:rFonts w:asciiTheme="minorHAnsi" w:eastAsiaTheme="minorHAnsi" w:hAnsiTheme="minorHAnsi" w:cstheme="minorHAnsi"/>
                <w:b/>
                <w:bCs/>
                <w:sz w:val="22"/>
                <w:szCs w:val="22"/>
                <w:lang w:val="en-GB"/>
              </w:rPr>
              <w:t>value</w:t>
            </w:r>
          </w:p>
        </w:tc>
        <w:tc>
          <w:tcPr>
            <w:tcW w:w="880" w:type="dxa"/>
            <w:shd w:val="clear" w:color="auto" w:fill="808080" w:themeFill="background1" w:themeFillShade="80"/>
            <w:hideMark/>
          </w:tcPr>
          <w:p w:rsidR="00016D1B" w:rsidRPr="005D1AE6" w:rsidRDefault="00016D1B" w:rsidP="00016D1B">
            <w:pPr>
              <w:rPr>
                <w:rFonts w:asciiTheme="minorHAnsi" w:eastAsiaTheme="minorHAnsi" w:hAnsiTheme="minorHAnsi" w:cstheme="minorHAnsi"/>
                <w:b/>
                <w:bCs/>
                <w:sz w:val="22"/>
                <w:szCs w:val="22"/>
                <w:lang w:val="en-GB"/>
              </w:rPr>
            </w:pPr>
            <w:r w:rsidRPr="005D1AE6">
              <w:rPr>
                <w:rFonts w:asciiTheme="minorHAnsi" w:eastAsiaTheme="minorHAnsi" w:hAnsiTheme="minorHAnsi" w:cstheme="minorHAnsi"/>
                <w:b/>
                <w:bCs/>
                <w:sz w:val="22"/>
                <w:szCs w:val="22"/>
                <w:lang w:val="en-GB"/>
              </w:rPr>
              <w:t xml:space="preserve">Year </w:t>
            </w:r>
          </w:p>
        </w:tc>
        <w:tc>
          <w:tcPr>
            <w:tcW w:w="1141" w:type="dxa"/>
            <w:shd w:val="clear" w:color="auto" w:fill="808080" w:themeFill="background1" w:themeFillShade="80"/>
            <w:hideMark/>
          </w:tcPr>
          <w:p w:rsidR="00016D1B" w:rsidRPr="005D1AE6" w:rsidRDefault="00016D1B" w:rsidP="00016D1B">
            <w:pPr>
              <w:rPr>
                <w:rFonts w:asciiTheme="minorHAnsi" w:eastAsiaTheme="minorHAnsi" w:hAnsiTheme="minorHAnsi" w:cstheme="minorHAnsi"/>
                <w:b/>
                <w:bCs/>
                <w:sz w:val="22"/>
                <w:szCs w:val="22"/>
                <w:lang w:val="en-GB"/>
              </w:rPr>
            </w:pPr>
            <w:r w:rsidRPr="005D1AE6">
              <w:rPr>
                <w:rFonts w:asciiTheme="minorHAnsi" w:eastAsiaTheme="minorHAnsi" w:hAnsiTheme="minorHAnsi" w:cstheme="minorHAnsi"/>
                <w:b/>
                <w:bCs/>
                <w:sz w:val="22"/>
                <w:szCs w:val="22"/>
                <w:lang w:val="en-GB"/>
              </w:rPr>
              <w:t>Source</w:t>
            </w:r>
          </w:p>
        </w:tc>
        <w:tc>
          <w:tcPr>
            <w:tcW w:w="2130" w:type="dxa"/>
            <w:shd w:val="clear" w:color="auto" w:fill="808080" w:themeFill="background1" w:themeFillShade="80"/>
            <w:vAlign w:val="center"/>
          </w:tcPr>
          <w:p w:rsidR="00016D1B" w:rsidRPr="005D1AE6" w:rsidRDefault="00016D1B" w:rsidP="0086593E">
            <w:pPr>
              <w:spacing w:after="60"/>
              <w:jc w:val="center"/>
              <w:rPr>
                <w:rFonts w:asciiTheme="minorHAnsi" w:hAnsiTheme="minorHAnsi" w:cstheme="minorHAnsi"/>
                <w:b/>
                <w:bCs/>
                <w:sz w:val="22"/>
                <w:szCs w:val="22"/>
                <w:lang w:val="en-GB"/>
              </w:rPr>
            </w:pPr>
            <w:r w:rsidRPr="005D1AE6">
              <w:rPr>
                <w:rFonts w:asciiTheme="minorHAnsi" w:hAnsiTheme="minorHAnsi" w:cstheme="minorHAnsi"/>
                <w:b/>
                <w:bCs/>
                <w:sz w:val="22"/>
                <w:szCs w:val="22"/>
                <w:lang w:val="en-GB"/>
              </w:rPr>
              <w:t>201</w:t>
            </w:r>
            <w:r w:rsidR="0086593E">
              <w:rPr>
                <w:rFonts w:asciiTheme="minorHAnsi" w:hAnsiTheme="minorHAnsi" w:cstheme="minorHAnsi"/>
                <w:b/>
                <w:bCs/>
                <w:sz w:val="22"/>
                <w:szCs w:val="22"/>
                <w:lang w:val="en-GB"/>
              </w:rPr>
              <w:t>3</w:t>
            </w:r>
          </w:p>
        </w:tc>
      </w:tr>
      <w:tr w:rsidR="00702FAD" w:rsidRPr="005D1AE6" w:rsidTr="00702FAD">
        <w:trPr>
          <w:trHeight w:val="440"/>
        </w:trPr>
        <w:tc>
          <w:tcPr>
            <w:tcW w:w="1060" w:type="dxa"/>
            <w:hideMark/>
          </w:tcPr>
          <w:p w:rsidR="00702FAD" w:rsidRPr="005D1AE6" w:rsidRDefault="00702FAD" w:rsidP="00016D1B">
            <w:pPr>
              <w:rPr>
                <w:rFonts w:asciiTheme="minorHAnsi" w:eastAsiaTheme="minorHAnsi" w:hAnsiTheme="minorHAnsi" w:cstheme="minorHAnsi"/>
                <w:sz w:val="22"/>
                <w:szCs w:val="22"/>
                <w:lang w:val="en-GB"/>
              </w:rPr>
            </w:pPr>
            <w:r w:rsidRPr="005D1AE6">
              <w:rPr>
                <w:rFonts w:asciiTheme="minorHAnsi" w:eastAsiaTheme="minorHAnsi" w:hAnsiTheme="minorHAnsi" w:cstheme="minorHAnsi"/>
                <w:sz w:val="22"/>
                <w:szCs w:val="22"/>
                <w:lang w:val="en-GB"/>
              </w:rPr>
              <w:t>1</w:t>
            </w:r>
          </w:p>
        </w:tc>
        <w:tc>
          <w:tcPr>
            <w:tcW w:w="4747" w:type="dxa"/>
            <w:hideMark/>
          </w:tcPr>
          <w:p w:rsidR="00702FAD" w:rsidRPr="005D1AE6" w:rsidRDefault="00702FAD" w:rsidP="00016D1B">
            <w:pPr>
              <w:rPr>
                <w:rFonts w:asciiTheme="minorHAnsi" w:eastAsiaTheme="minorHAnsi" w:hAnsiTheme="minorHAnsi" w:cstheme="minorHAnsi"/>
                <w:sz w:val="22"/>
                <w:szCs w:val="22"/>
                <w:lang w:val="en-GB"/>
              </w:rPr>
            </w:pPr>
            <w:r w:rsidRPr="005D1AE6">
              <w:rPr>
                <w:rFonts w:asciiTheme="minorHAnsi" w:eastAsiaTheme="minorHAnsi" w:hAnsiTheme="minorHAnsi" w:cstheme="minorHAnsi"/>
                <w:sz w:val="22"/>
                <w:szCs w:val="22"/>
                <w:lang w:val="en-GB"/>
              </w:rPr>
              <w:t xml:space="preserve">% of female sex workers reporting the use of a condom with their most recent client </w:t>
            </w:r>
          </w:p>
        </w:tc>
        <w:tc>
          <w:tcPr>
            <w:tcW w:w="1058" w:type="dxa"/>
            <w:hideMark/>
          </w:tcPr>
          <w:p w:rsidR="00702FAD" w:rsidRPr="005D1AE6" w:rsidRDefault="00702FAD" w:rsidP="00016D1B">
            <w:pPr>
              <w:rPr>
                <w:rFonts w:asciiTheme="minorHAnsi" w:eastAsiaTheme="minorHAnsi" w:hAnsiTheme="minorHAnsi" w:cstheme="minorHAnsi"/>
                <w:sz w:val="22"/>
                <w:szCs w:val="22"/>
                <w:lang w:val="en-GB"/>
              </w:rPr>
            </w:pPr>
            <w:r w:rsidRPr="005D1AE6">
              <w:rPr>
                <w:rFonts w:asciiTheme="minorHAnsi" w:eastAsiaTheme="minorHAnsi" w:hAnsiTheme="minorHAnsi" w:cstheme="minorHAnsi"/>
                <w:sz w:val="22"/>
                <w:szCs w:val="22"/>
                <w:lang w:val="en-GB"/>
              </w:rPr>
              <w:t>20.6%</w:t>
            </w:r>
          </w:p>
        </w:tc>
        <w:tc>
          <w:tcPr>
            <w:tcW w:w="880" w:type="dxa"/>
            <w:hideMark/>
          </w:tcPr>
          <w:p w:rsidR="00702FAD" w:rsidRPr="005D1AE6" w:rsidRDefault="00702FAD" w:rsidP="00016D1B">
            <w:pPr>
              <w:rPr>
                <w:rFonts w:asciiTheme="minorHAnsi" w:eastAsiaTheme="minorHAnsi" w:hAnsiTheme="minorHAnsi" w:cstheme="minorHAnsi"/>
                <w:sz w:val="22"/>
                <w:szCs w:val="22"/>
                <w:lang w:val="en-GB"/>
              </w:rPr>
            </w:pPr>
            <w:r w:rsidRPr="005D1AE6">
              <w:rPr>
                <w:rFonts w:asciiTheme="minorHAnsi" w:eastAsiaTheme="minorHAnsi" w:hAnsiTheme="minorHAnsi" w:cstheme="minorHAnsi"/>
                <w:sz w:val="22"/>
                <w:szCs w:val="22"/>
                <w:lang w:val="en-GB"/>
              </w:rPr>
              <w:t>2011</w:t>
            </w:r>
          </w:p>
        </w:tc>
        <w:tc>
          <w:tcPr>
            <w:tcW w:w="1141" w:type="dxa"/>
            <w:hideMark/>
          </w:tcPr>
          <w:p w:rsidR="00702FAD" w:rsidRPr="005D1AE6" w:rsidRDefault="00702FAD" w:rsidP="00016D1B">
            <w:pPr>
              <w:rPr>
                <w:rFonts w:asciiTheme="minorHAnsi" w:eastAsiaTheme="minorHAnsi" w:hAnsiTheme="minorHAnsi" w:cstheme="minorHAnsi"/>
                <w:sz w:val="22"/>
                <w:szCs w:val="22"/>
                <w:lang w:val="en-GB"/>
              </w:rPr>
            </w:pPr>
            <w:r w:rsidRPr="005D1AE6">
              <w:rPr>
                <w:rFonts w:asciiTheme="minorHAnsi" w:eastAsiaTheme="minorHAnsi" w:hAnsiTheme="minorHAnsi" w:cstheme="minorHAnsi"/>
                <w:sz w:val="22"/>
                <w:szCs w:val="22"/>
                <w:lang w:val="en-GB"/>
              </w:rPr>
              <w:t>IBBS</w:t>
            </w:r>
          </w:p>
        </w:tc>
        <w:tc>
          <w:tcPr>
            <w:tcW w:w="2130" w:type="dxa"/>
            <w:vAlign w:val="center"/>
          </w:tcPr>
          <w:p w:rsidR="00702FAD" w:rsidRPr="00702FAD" w:rsidRDefault="00702FAD" w:rsidP="00702FAD">
            <w:pPr>
              <w:jc w:val="center"/>
              <w:rPr>
                <w:rFonts w:asciiTheme="minorHAnsi" w:eastAsiaTheme="minorHAnsi" w:hAnsiTheme="minorHAnsi" w:cstheme="minorHAnsi"/>
                <w:sz w:val="22"/>
                <w:szCs w:val="22"/>
                <w:lang w:val="en-GB"/>
              </w:rPr>
            </w:pPr>
            <w:r w:rsidRPr="00702FAD">
              <w:rPr>
                <w:rFonts w:asciiTheme="minorHAnsi" w:eastAsiaTheme="minorHAnsi" w:hAnsiTheme="minorHAnsi" w:cstheme="minorHAnsi"/>
                <w:sz w:val="22"/>
                <w:szCs w:val="22"/>
                <w:lang w:val="en-GB"/>
              </w:rPr>
              <w:t>30%</w:t>
            </w:r>
          </w:p>
        </w:tc>
      </w:tr>
      <w:tr w:rsidR="00702FAD" w:rsidRPr="005D1AE6" w:rsidTr="00702FAD">
        <w:trPr>
          <w:trHeight w:val="287"/>
        </w:trPr>
        <w:tc>
          <w:tcPr>
            <w:tcW w:w="1060" w:type="dxa"/>
            <w:hideMark/>
          </w:tcPr>
          <w:p w:rsidR="00702FAD" w:rsidRPr="005D1AE6" w:rsidRDefault="00702FAD" w:rsidP="00016D1B">
            <w:pPr>
              <w:rPr>
                <w:rFonts w:asciiTheme="minorHAnsi" w:eastAsiaTheme="minorHAnsi" w:hAnsiTheme="minorHAnsi" w:cstheme="minorHAnsi"/>
                <w:sz w:val="22"/>
                <w:szCs w:val="22"/>
                <w:lang w:val="en-GB"/>
              </w:rPr>
            </w:pPr>
            <w:r w:rsidRPr="005D1AE6">
              <w:rPr>
                <w:rFonts w:asciiTheme="minorHAnsi" w:eastAsiaTheme="minorHAnsi" w:hAnsiTheme="minorHAnsi" w:cstheme="minorHAnsi"/>
                <w:sz w:val="22"/>
                <w:szCs w:val="22"/>
                <w:lang w:val="en-GB"/>
              </w:rPr>
              <w:t>2</w:t>
            </w:r>
          </w:p>
        </w:tc>
        <w:tc>
          <w:tcPr>
            <w:tcW w:w="4747" w:type="dxa"/>
            <w:hideMark/>
          </w:tcPr>
          <w:p w:rsidR="00702FAD" w:rsidRPr="005D1AE6" w:rsidRDefault="00702FAD" w:rsidP="00016D1B">
            <w:pPr>
              <w:rPr>
                <w:rFonts w:asciiTheme="minorHAnsi" w:eastAsiaTheme="minorHAnsi" w:hAnsiTheme="minorHAnsi" w:cstheme="minorHAnsi"/>
                <w:sz w:val="22"/>
                <w:szCs w:val="22"/>
                <w:lang w:val="en-GB"/>
              </w:rPr>
            </w:pPr>
            <w:r w:rsidRPr="005D1AE6">
              <w:rPr>
                <w:rFonts w:asciiTheme="minorHAnsi" w:eastAsiaTheme="minorHAnsi" w:hAnsiTheme="minorHAnsi" w:cstheme="minorHAnsi"/>
                <w:sz w:val="22"/>
                <w:szCs w:val="22"/>
                <w:lang w:val="en-GB"/>
              </w:rPr>
              <w:t xml:space="preserve">% of men reporting the use of condom the last time they had anal sex with a male partner </w:t>
            </w:r>
          </w:p>
        </w:tc>
        <w:tc>
          <w:tcPr>
            <w:tcW w:w="1058" w:type="dxa"/>
            <w:hideMark/>
          </w:tcPr>
          <w:p w:rsidR="00702FAD" w:rsidRPr="005D1AE6" w:rsidRDefault="00702FAD" w:rsidP="00016D1B">
            <w:pPr>
              <w:rPr>
                <w:rFonts w:asciiTheme="minorHAnsi" w:eastAsiaTheme="minorHAnsi" w:hAnsiTheme="minorHAnsi" w:cstheme="minorHAnsi"/>
                <w:sz w:val="22"/>
                <w:szCs w:val="22"/>
                <w:lang w:val="en-GB"/>
              </w:rPr>
            </w:pPr>
            <w:r w:rsidRPr="005D1AE6">
              <w:rPr>
                <w:rFonts w:asciiTheme="minorHAnsi" w:eastAsiaTheme="minorHAnsi" w:hAnsiTheme="minorHAnsi" w:cstheme="minorHAnsi"/>
                <w:sz w:val="22"/>
                <w:szCs w:val="22"/>
                <w:lang w:val="en-GB"/>
              </w:rPr>
              <w:t>16.9%</w:t>
            </w:r>
          </w:p>
        </w:tc>
        <w:tc>
          <w:tcPr>
            <w:tcW w:w="880" w:type="dxa"/>
            <w:hideMark/>
          </w:tcPr>
          <w:p w:rsidR="00702FAD" w:rsidRPr="005D1AE6" w:rsidRDefault="00702FAD" w:rsidP="00016D1B">
            <w:pPr>
              <w:rPr>
                <w:rFonts w:asciiTheme="minorHAnsi" w:eastAsiaTheme="minorHAnsi" w:hAnsiTheme="minorHAnsi" w:cstheme="minorHAnsi"/>
                <w:sz w:val="22"/>
                <w:szCs w:val="22"/>
                <w:lang w:val="en-GB"/>
              </w:rPr>
            </w:pPr>
            <w:r w:rsidRPr="005D1AE6">
              <w:rPr>
                <w:rFonts w:asciiTheme="minorHAnsi" w:eastAsiaTheme="minorHAnsi" w:hAnsiTheme="minorHAnsi" w:cstheme="minorHAnsi"/>
                <w:sz w:val="22"/>
                <w:szCs w:val="22"/>
                <w:lang w:val="en-GB"/>
              </w:rPr>
              <w:t>2011</w:t>
            </w:r>
          </w:p>
        </w:tc>
        <w:tc>
          <w:tcPr>
            <w:tcW w:w="1141" w:type="dxa"/>
            <w:hideMark/>
          </w:tcPr>
          <w:p w:rsidR="00702FAD" w:rsidRPr="005D1AE6" w:rsidRDefault="00702FAD" w:rsidP="00016D1B">
            <w:pPr>
              <w:rPr>
                <w:rFonts w:asciiTheme="minorHAnsi" w:eastAsiaTheme="minorHAnsi" w:hAnsiTheme="minorHAnsi" w:cstheme="minorHAnsi"/>
                <w:sz w:val="22"/>
                <w:szCs w:val="22"/>
                <w:lang w:val="en-GB"/>
              </w:rPr>
            </w:pPr>
            <w:r w:rsidRPr="005D1AE6">
              <w:rPr>
                <w:rFonts w:asciiTheme="minorHAnsi" w:eastAsiaTheme="minorHAnsi" w:hAnsiTheme="minorHAnsi" w:cstheme="minorHAnsi"/>
                <w:sz w:val="22"/>
                <w:szCs w:val="22"/>
                <w:lang w:val="en-GB"/>
              </w:rPr>
              <w:t>IBBS</w:t>
            </w:r>
          </w:p>
        </w:tc>
        <w:tc>
          <w:tcPr>
            <w:tcW w:w="2130" w:type="dxa"/>
            <w:vAlign w:val="center"/>
          </w:tcPr>
          <w:p w:rsidR="00702FAD" w:rsidRPr="00702FAD" w:rsidRDefault="00702FAD" w:rsidP="00702FAD">
            <w:pPr>
              <w:jc w:val="center"/>
              <w:rPr>
                <w:rFonts w:asciiTheme="minorHAnsi" w:eastAsiaTheme="minorHAnsi" w:hAnsiTheme="minorHAnsi" w:cstheme="minorHAnsi"/>
                <w:sz w:val="22"/>
                <w:szCs w:val="22"/>
                <w:lang w:val="en-GB"/>
              </w:rPr>
            </w:pPr>
            <w:r w:rsidRPr="00702FAD">
              <w:rPr>
                <w:rFonts w:asciiTheme="minorHAnsi" w:eastAsiaTheme="minorHAnsi" w:hAnsiTheme="minorHAnsi" w:cstheme="minorHAnsi"/>
                <w:sz w:val="22"/>
                <w:szCs w:val="22"/>
                <w:lang w:val="en-GB"/>
              </w:rPr>
              <w:t>25%</w:t>
            </w:r>
          </w:p>
        </w:tc>
      </w:tr>
      <w:tr w:rsidR="00702FAD" w:rsidRPr="005D1AE6" w:rsidTr="00702FAD">
        <w:trPr>
          <w:trHeight w:val="512"/>
        </w:trPr>
        <w:tc>
          <w:tcPr>
            <w:tcW w:w="1060" w:type="dxa"/>
            <w:hideMark/>
          </w:tcPr>
          <w:p w:rsidR="00702FAD" w:rsidRPr="005D1AE6" w:rsidRDefault="00702FAD" w:rsidP="00016D1B">
            <w:pPr>
              <w:rPr>
                <w:rFonts w:asciiTheme="minorHAnsi" w:eastAsiaTheme="minorHAnsi" w:hAnsiTheme="minorHAnsi" w:cstheme="minorHAnsi"/>
                <w:sz w:val="22"/>
                <w:szCs w:val="22"/>
                <w:lang w:val="en-GB"/>
              </w:rPr>
            </w:pPr>
            <w:r w:rsidRPr="005D1AE6">
              <w:rPr>
                <w:rFonts w:asciiTheme="minorHAnsi" w:eastAsiaTheme="minorHAnsi" w:hAnsiTheme="minorHAnsi" w:cstheme="minorHAnsi"/>
                <w:sz w:val="22"/>
                <w:szCs w:val="22"/>
                <w:lang w:val="en-GB"/>
              </w:rPr>
              <w:t>3</w:t>
            </w:r>
          </w:p>
        </w:tc>
        <w:tc>
          <w:tcPr>
            <w:tcW w:w="4747" w:type="dxa"/>
            <w:hideMark/>
          </w:tcPr>
          <w:p w:rsidR="00702FAD" w:rsidRPr="005D1AE6" w:rsidRDefault="00702FAD" w:rsidP="00016D1B">
            <w:pPr>
              <w:rPr>
                <w:rFonts w:asciiTheme="minorHAnsi" w:eastAsiaTheme="minorHAnsi" w:hAnsiTheme="minorHAnsi" w:cstheme="minorHAnsi"/>
                <w:sz w:val="22"/>
                <w:szCs w:val="22"/>
                <w:lang w:val="en-GB"/>
              </w:rPr>
            </w:pPr>
            <w:r w:rsidRPr="005D1AE6">
              <w:rPr>
                <w:rFonts w:asciiTheme="minorHAnsi" w:eastAsiaTheme="minorHAnsi" w:hAnsiTheme="minorHAnsi" w:cstheme="minorHAnsi"/>
                <w:sz w:val="22"/>
                <w:szCs w:val="22"/>
                <w:lang w:val="en-GB"/>
              </w:rPr>
              <w:t xml:space="preserve">% of female sex workers who both correctly identified ways of preventing the sexual transmission of HIV and who reject major misconceptions about HIV transmission </w:t>
            </w:r>
          </w:p>
        </w:tc>
        <w:tc>
          <w:tcPr>
            <w:tcW w:w="1058" w:type="dxa"/>
            <w:hideMark/>
          </w:tcPr>
          <w:p w:rsidR="00702FAD" w:rsidRPr="005D1AE6" w:rsidRDefault="00702FAD" w:rsidP="00016D1B">
            <w:pPr>
              <w:rPr>
                <w:rFonts w:asciiTheme="minorHAnsi" w:eastAsiaTheme="minorHAnsi" w:hAnsiTheme="minorHAnsi" w:cstheme="minorHAnsi"/>
                <w:sz w:val="22"/>
                <w:szCs w:val="22"/>
                <w:lang w:val="en-GB"/>
              </w:rPr>
            </w:pPr>
            <w:r w:rsidRPr="005D1AE6">
              <w:rPr>
                <w:rFonts w:asciiTheme="minorHAnsi" w:eastAsiaTheme="minorHAnsi" w:hAnsiTheme="minorHAnsi" w:cstheme="minorHAnsi"/>
                <w:sz w:val="22"/>
                <w:szCs w:val="22"/>
                <w:lang w:val="en-GB"/>
              </w:rPr>
              <w:t>13.1%</w:t>
            </w:r>
          </w:p>
        </w:tc>
        <w:tc>
          <w:tcPr>
            <w:tcW w:w="880" w:type="dxa"/>
            <w:hideMark/>
          </w:tcPr>
          <w:p w:rsidR="00702FAD" w:rsidRPr="005D1AE6" w:rsidRDefault="00702FAD" w:rsidP="00016D1B">
            <w:pPr>
              <w:rPr>
                <w:rFonts w:asciiTheme="minorHAnsi" w:eastAsiaTheme="minorHAnsi" w:hAnsiTheme="minorHAnsi" w:cstheme="minorHAnsi"/>
                <w:sz w:val="22"/>
                <w:szCs w:val="22"/>
                <w:lang w:val="en-GB"/>
              </w:rPr>
            </w:pPr>
            <w:r w:rsidRPr="005D1AE6">
              <w:rPr>
                <w:rFonts w:asciiTheme="minorHAnsi" w:eastAsiaTheme="minorHAnsi" w:hAnsiTheme="minorHAnsi" w:cstheme="minorHAnsi"/>
                <w:sz w:val="22"/>
                <w:szCs w:val="22"/>
                <w:lang w:val="en-GB"/>
              </w:rPr>
              <w:t>2011</w:t>
            </w:r>
          </w:p>
        </w:tc>
        <w:tc>
          <w:tcPr>
            <w:tcW w:w="1141" w:type="dxa"/>
            <w:hideMark/>
          </w:tcPr>
          <w:p w:rsidR="00702FAD" w:rsidRPr="005D1AE6" w:rsidRDefault="00702FAD" w:rsidP="00016D1B">
            <w:pPr>
              <w:rPr>
                <w:rFonts w:asciiTheme="minorHAnsi" w:eastAsiaTheme="minorHAnsi" w:hAnsiTheme="minorHAnsi" w:cstheme="minorHAnsi"/>
                <w:sz w:val="22"/>
                <w:szCs w:val="22"/>
                <w:lang w:val="en-GB"/>
              </w:rPr>
            </w:pPr>
            <w:r w:rsidRPr="005D1AE6">
              <w:rPr>
                <w:rFonts w:asciiTheme="minorHAnsi" w:eastAsiaTheme="minorHAnsi" w:hAnsiTheme="minorHAnsi" w:cstheme="minorHAnsi"/>
                <w:sz w:val="22"/>
                <w:szCs w:val="22"/>
                <w:lang w:val="en-GB"/>
              </w:rPr>
              <w:t>IBBS</w:t>
            </w:r>
          </w:p>
        </w:tc>
        <w:tc>
          <w:tcPr>
            <w:tcW w:w="2130" w:type="dxa"/>
            <w:vAlign w:val="center"/>
          </w:tcPr>
          <w:p w:rsidR="00702FAD" w:rsidRPr="00702FAD" w:rsidRDefault="00702FAD" w:rsidP="00702FAD">
            <w:pPr>
              <w:jc w:val="center"/>
              <w:rPr>
                <w:rFonts w:asciiTheme="minorHAnsi" w:eastAsiaTheme="minorHAnsi" w:hAnsiTheme="minorHAnsi" w:cstheme="minorHAnsi"/>
                <w:sz w:val="22"/>
                <w:szCs w:val="22"/>
                <w:lang w:val="en-GB"/>
              </w:rPr>
            </w:pPr>
            <w:r w:rsidRPr="00702FAD">
              <w:rPr>
                <w:rFonts w:asciiTheme="minorHAnsi" w:eastAsiaTheme="minorHAnsi" w:hAnsiTheme="minorHAnsi" w:cstheme="minorHAnsi"/>
                <w:sz w:val="22"/>
                <w:szCs w:val="22"/>
                <w:lang w:val="en-GB"/>
              </w:rPr>
              <w:t>35%</w:t>
            </w:r>
          </w:p>
        </w:tc>
      </w:tr>
      <w:tr w:rsidR="00702FAD" w:rsidRPr="005D1AE6" w:rsidTr="00702FAD">
        <w:trPr>
          <w:trHeight w:val="782"/>
        </w:trPr>
        <w:tc>
          <w:tcPr>
            <w:tcW w:w="1060" w:type="dxa"/>
            <w:hideMark/>
          </w:tcPr>
          <w:p w:rsidR="00702FAD" w:rsidRPr="005D1AE6" w:rsidRDefault="00702FAD" w:rsidP="00016D1B">
            <w:pPr>
              <w:rPr>
                <w:rFonts w:asciiTheme="minorHAnsi" w:eastAsiaTheme="minorHAnsi" w:hAnsiTheme="minorHAnsi" w:cstheme="minorHAnsi"/>
                <w:sz w:val="22"/>
                <w:szCs w:val="22"/>
                <w:lang w:val="en-GB"/>
              </w:rPr>
            </w:pPr>
            <w:r w:rsidRPr="005D1AE6">
              <w:rPr>
                <w:rFonts w:asciiTheme="minorHAnsi" w:eastAsiaTheme="minorHAnsi" w:hAnsiTheme="minorHAnsi" w:cstheme="minorHAnsi"/>
                <w:sz w:val="22"/>
                <w:szCs w:val="22"/>
                <w:lang w:val="en-GB"/>
              </w:rPr>
              <w:t>4</w:t>
            </w:r>
          </w:p>
        </w:tc>
        <w:tc>
          <w:tcPr>
            <w:tcW w:w="4747" w:type="dxa"/>
            <w:hideMark/>
          </w:tcPr>
          <w:p w:rsidR="00702FAD" w:rsidRPr="005D1AE6" w:rsidRDefault="00702FAD" w:rsidP="00016D1B">
            <w:pPr>
              <w:rPr>
                <w:rFonts w:asciiTheme="minorHAnsi" w:eastAsiaTheme="minorHAnsi" w:hAnsiTheme="minorHAnsi" w:cstheme="minorHAnsi"/>
                <w:sz w:val="22"/>
                <w:szCs w:val="22"/>
                <w:lang w:val="en-GB"/>
              </w:rPr>
            </w:pPr>
            <w:r w:rsidRPr="005D1AE6">
              <w:rPr>
                <w:rFonts w:asciiTheme="minorHAnsi" w:eastAsiaTheme="minorHAnsi" w:hAnsiTheme="minorHAnsi" w:cstheme="minorHAnsi"/>
                <w:sz w:val="22"/>
                <w:szCs w:val="22"/>
                <w:lang w:val="en-GB"/>
              </w:rPr>
              <w:t xml:space="preserve">% of men who have sex with men who both correctly identified ways of preventing the sexual transmission of HIV and who reject major misconceptions about HIV transmission </w:t>
            </w:r>
          </w:p>
        </w:tc>
        <w:tc>
          <w:tcPr>
            <w:tcW w:w="1058" w:type="dxa"/>
            <w:hideMark/>
          </w:tcPr>
          <w:p w:rsidR="00702FAD" w:rsidRPr="005D1AE6" w:rsidRDefault="00702FAD" w:rsidP="00016D1B">
            <w:pPr>
              <w:rPr>
                <w:rFonts w:asciiTheme="minorHAnsi" w:eastAsiaTheme="minorHAnsi" w:hAnsiTheme="minorHAnsi" w:cstheme="minorHAnsi"/>
                <w:sz w:val="22"/>
                <w:szCs w:val="22"/>
                <w:lang w:val="en-GB"/>
              </w:rPr>
            </w:pPr>
            <w:r w:rsidRPr="005D1AE6">
              <w:rPr>
                <w:rFonts w:asciiTheme="minorHAnsi" w:eastAsiaTheme="minorHAnsi" w:hAnsiTheme="minorHAnsi" w:cstheme="minorHAnsi"/>
                <w:sz w:val="22"/>
                <w:szCs w:val="22"/>
                <w:lang w:val="en-GB"/>
              </w:rPr>
              <w:t>22.7%</w:t>
            </w:r>
          </w:p>
        </w:tc>
        <w:tc>
          <w:tcPr>
            <w:tcW w:w="880" w:type="dxa"/>
            <w:hideMark/>
          </w:tcPr>
          <w:p w:rsidR="00702FAD" w:rsidRPr="005D1AE6" w:rsidRDefault="00702FAD" w:rsidP="00016D1B">
            <w:pPr>
              <w:rPr>
                <w:rFonts w:asciiTheme="minorHAnsi" w:eastAsiaTheme="minorHAnsi" w:hAnsiTheme="minorHAnsi" w:cstheme="minorHAnsi"/>
                <w:sz w:val="22"/>
                <w:szCs w:val="22"/>
                <w:lang w:val="en-GB"/>
              </w:rPr>
            </w:pPr>
            <w:r w:rsidRPr="005D1AE6">
              <w:rPr>
                <w:rFonts w:asciiTheme="minorHAnsi" w:eastAsiaTheme="minorHAnsi" w:hAnsiTheme="minorHAnsi" w:cstheme="minorHAnsi"/>
                <w:sz w:val="22"/>
                <w:szCs w:val="22"/>
                <w:lang w:val="en-GB"/>
              </w:rPr>
              <w:t>2011</w:t>
            </w:r>
          </w:p>
        </w:tc>
        <w:tc>
          <w:tcPr>
            <w:tcW w:w="1141" w:type="dxa"/>
            <w:hideMark/>
          </w:tcPr>
          <w:p w:rsidR="00702FAD" w:rsidRPr="005D1AE6" w:rsidRDefault="00702FAD" w:rsidP="00016D1B">
            <w:pPr>
              <w:rPr>
                <w:rFonts w:asciiTheme="minorHAnsi" w:eastAsiaTheme="minorHAnsi" w:hAnsiTheme="minorHAnsi" w:cstheme="minorHAnsi"/>
                <w:sz w:val="22"/>
                <w:szCs w:val="22"/>
                <w:lang w:val="en-GB"/>
              </w:rPr>
            </w:pPr>
            <w:r w:rsidRPr="005D1AE6">
              <w:rPr>
                <w:rFonts w:asciiTheme="minorHAnsi" w:eastAsiaTheme="minorHAnsi" w:hAnsiTheme="minorHAnsi" w:cstheme="minorHAnsi"/>
                <w:sz w:val="22"/>
                <w:szCs w:val="22"/>
                <w:lang w:val="en-GB"/>
              </w:rPr>
              <w:t>IBBS</w:t>
            </w:r>
          </w:p>
        </w:tc>
        <w:tc>
          <w:tcPr>
            <w:tcW w:w="2130" w:type="dxa"/>
            <w:vAlign w:val="center"/>
          </w:tcPr>
          <w:p w:rsidR="00702FAD" w:rsidRPr="00702FAD" w:rsidRDefault="00702FAD" w:rsidP="00702FAD">
            <w:pPr>
              <w:jc w:val="center"/>
              <w:rPr>
                <w:rFonts w:asciiTheme="minorHAnsi" w:eastAsiaTheme="minorHAnsi" w:hAnsiTheme="minorHAnsi" w:cstheme="minorHAnsi"/>
                <w:sz w:val="22"/>
                <w:szCs w:val="22"/>
                <w:lang w:val="en-GB"/>
              </w:rPr>
            </w:pPr>
            <w:r w:rsidRPr="00702FAD">
              <w:rPr>
                <w:rFonts w:asciiTheme="minorHAnsi" w:eastAsiaTheme="minorHAnsi" w:hAnsiTheme="minorHAnsi" w:cstheme="minorHAnsi"/>
                <w:sz w:val="22"/>
                <w:szCs w:val="22"/>
                <w:lang w:val="en-GB"/>
              </w:rPr>
              <w:t>50%</w:t>
            </w:r>
          </w:p>
        </w:tc>
      </w:tr>
      <w:tr w:rsidR="00702FAD" w:rsidRPr="005D1AE6" w:rsidTr="00702FAD">
        <w:trPr>
          <w:trHeight w:val="660"/>
        </w:trPr>
        <w:tc>
          <w:tcPr>
            <w:tcW w:w="1060" w:type="dxa"/>
            <w:hideMark/>
          </w:tcPr>
          <w:p w:rsidR="00702FAD" w:rsidRPr="005D1AE6" w:rsidRDefault="00702FAD" w:rsidP="00016D1B">
            <w:pPr>
              <w:rPr>
                <w:rFonts w:asciiTheme="minorHAnsi" w:eastAsiaTheme="minorHAnsi" w:hAnsiTheme="minorHAnsi" w:cstheme="minorHAnsi"/>
                <w:sz w:val="22"/>
                <w:szCs w:val="22"/>
                <w:lang w:val="en-GB"/>
              </w:rPr>
            </w:pPr>
            <w:r w:rsidRPr="005D1AE6">
              <w:rPr>
                <w:rFonts w:asciiTheme="minorHAnsi" w:eastAsiaTheme="minorHAnsi" w:hAnsiTheme="minorHAnsi" w:cstheme="minorHAnsi"/>
                <w:sz w:val="22"/>
                <w:szCs w:val="22"/>
                <w:lang w:val="en-GB"/>
              </w:rPr>
              <w:t>5</w:t>
            </w:r>
          </w:p>
        </w:tc>
        <w:tc>
          <w:tcPr>
            <w:tcW w:w="4747" w:type="dxa"/>
            <w:hideMark/>
          </w:tcPr>
          <w:p w:rsidR="00702FAD" w:rsidRPr="005D1AE6" w:rsidRDefault="00702FAD" w:rsidP="00016D1B">
            <w:pPr>
              <w:rPr>
                <w:rFonts w:asciiTheme="minorHAnsi" w:eastAsiaTheme="minorHAnsi" w:hAnsiTheme="minorHAnsi" w:cstheme="minorHAnsi"/>
                <w:sz w:val="22"/>
                <w:szCs w:val="22"/>
                <w:lang w:val="en-GB"/>
              </w:rPr>
            </w:pPr>
            <w:r w:rsidRPr="005D1AE6">
              <w:rPr>
                <w:rFonts w:asciiTheme="minorHAnsi" w:eastAsiaTheme="minorHAnsi" w:hAnsiTheme="minorHAnsi" w:cstheme="minorHAnsi"/>
                <w:sz w:val="22"/>
                <w:szCs w:val="22"/>
                <w:lang w:val="en-GB"/>
              </w:rPr>
              <w:t xml:space="preserve">% of adults and children with HIV known to be alive and  on treatment 12 months after initiation of antiretroviral therapy </w:t>
            </w:r>
          </w:p>
        </w:tc>
        <w:tc>
          <w:tcPr>
            <w:tcW w:w="1058" w:type="dxa"/>
            <w:hideMark/>
          </w:tcPr>
          <w:p w:rsidR="00702FAD" w:rsidRPr="005D1AE6" w:rsidRDefault="00702FAD" w:rsidP="00016D1B">
            <w:pPr>
              <w:rPr>
                <w:rFonts w:asciiTheme="minorHAnsi" w:eastAsiaTheme="minorHAnsi" w:hAnsiTheme="minorHAnsi" w:cstheme="minorHAnsi"/>
                <w:sz w:val="22"/>
                <w:szCs w:val="22"/>
                <w:lang w:val="en-GB"/>
              </w:rPr>
            </w:pPr>
            <w:r w:rsidRPr="005D1AE6">
              <w:rPr>
                <w:rFonts w:asciiTheme="minorHAnsi" w:eastAsiaTheme="minorHAnsi" w:hAnsiTheme="minorHAnsi" w:cstheme="minorHAnsi"/>
                <w:sz w:val="22"/>
                <w:szCs w:val="22"/>
                <w:lang w:val="en-GB"/>
              </w:rPr>
              <w:t>63%</w:t>
            </w:r>
          </w:p>
        </w:tc>
        <w:tc>
          <w:tcPr>
            <w:tcW w:w="880" w:type="dxa"/>
            <w:hideMark/>
          </w:tcPr>
          <w:p w:rsidR="00702FAD" w:rsidRPr="005D1AE6" w:rsidRDefault="00702FAD" w:rsidP="00016D1B">
            <w:pPr>
              <w:rPr>
                <w:rFonts w:asciiTheme="minorHAnsi" w:eastAsiaTheme="minorHAnsi" w:hAnsiTheme="minorHAnsi" w:cstheme="minorHAnsi"/>
                <w:sz w:val="22"/>
                <w:szCs w:val="22"/>
                <w:lang w:val="en-GB"/>
              </w:rPr>
            </w:pPr>
            <w:r w:rsidRPr="005D1AE6">
              <w:rPr>
                <w:rFonts w:asciiTheme="minorHAnsi" w:eastAsiaTheme="minorHAnsi" w:hAnsiTheme="minorHAnsi" w:cstheme="minorHAnsi"/>
                <w:sz w:val="22"/>
                <w:szCs w:val="22"/>
                <w:lang w:val="en-GB"/>
              </w:rPr>
              <w:t>2009</w:t>
            </w:r>
          </w:p>
        </w:tc>
        <w:tc>
          <w:tcPr>
            <w:tcW w:w="1141" w:type="dxa"/>
            <w:hideMark/>
          </w:tcPr>
          <w:p w:rsidR="00702FAD" w:rsidRPr="005D1AE6" w:rsidRDefault="00702FAD" w:rsidP="00016D1B">
            <w:pPr>
              <w:rPr>
                <w:rFonts w:asciiTheme="minorHAnsi" w:eastAsiaTheme="minorHAnsi" w:hAnsiTheme="minorHAnsi" w:cstheme="minorHAnsi"/>
                <w:sz w:val="22"/>
                <w:szCs w:val="22"/>
                <w:lang w:val="en-GB"/>
              </w:rPr>
            </w:pPr>
            <w:r w:rsidRPr="005D1AE6">
              <w:rPr>
                <w:rFonts w:asciiTheme="minorHAnsi" w:eastAsiaTheme="minorHAnsi" w:hAnsiTheme="minorHAnsi" w:cstheme="minorHAnsi"/>
                <w:sz w:val="22"/>
                <w:szCs w:val="22"/>
                <w:lang w:val="en-GB"/>
              </w:rPr>
              <w:t xml:space="preserve">Cohort analysis </w:t>
            </w:r>
          </w:p>
        </w:tc>
        <w:tc>
          <w:tcPr>
            <w:tcW w:w="2130" w:type="dxa"/>
            <w:vAlign w:val="center"/>
          </w:tcPr>
          <w:p w:rsidR="00702FAD" w:rsidRPr="00702FAD" w:rsidRDefault="00702FAD" w:rsidP="00702FAD">
            <w:pPr>
              <w:jc w:val="center"/>
              <w:rPr>
                <w:rFonts w:asciiTheme="minorHAnsi" w:eastAsiaTheme="minorHAnsi" w:hAnsiTheme="minorHAnsi" w:cstheme="minorHAnsi"/>
                <w:sz w:val="22"/>
                <w:szCs w:val="22"/>
                <w:lang w:val="en-GB"/>
              </w:rPr>
            </w:pPr>
            <w:r w:rsidRPr="00702FAD">
              <w:rPr>
                <w:rFonts w:asciiTheme="minorHAnsi" w:eastAsiaTheme="minorHAnsi" w:hAnsiTheme="minorHAnsi" w:cstheme="minorHAnsi"/>
                <w:sz w:val="22"/>
                <w:szCs w:val="22"/>
                <w:lang w:val="en-GB"/>
              </w:rPr>
              <w:t>75%</w:t>
            </w:r>
          </w:p>
        </w:tc>
      </w:tr>
    </w:tbl>
    <w:p w:rsidR="00016D1B" w:rsidRPr="005D1AE6" w:rsidRDefault="00016D1B" w:rsidP="00016D1B">
      <w:pPr>
        <w:spacing w:after="0" w:line="240" w:lineRule="auto"/>
        <w:rPr>
          <w:rFonts w:cstheme="minorHAnsi"/>
        </w:rPr>
      </w:pPr>
    </w:p>
    <w:p w:rsidR="00C34A52" w:rsidRPr="005D1AE6" w:rsidRDefault="00C34A52" w:rsidP="007E110F">
      <w:pPr>
        <w:rPr>
          <w:rFonts w:cstheme="minorHAnsi"/>
        </w:rPr>
      </w:pPr>
    </w:p>
    <w:sectPr w:rsidR="00C34A52" w:rsidRPr="005D1AE6" w:rsidSect="00FF006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2546" w:rsidRDefault="00472546" w:rsidP="00016D1B">
      <w:pPr>
        <w:spacing w:after="0" w:line="240" w:lineRule="auto"/>
      </w:pPr>
      <w:r>
        <w:separator/>
      </w:r>
    </w:p>
  </w:endnote>
  <w:endnote w:type="continuationSeparator" w:id="0">
    <w:p w:rsidR="00472546" w:rsidRDefault="00472546" w:rsidP="00016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2546" w:rsidRDefault="00472546" w:rsidP="00016D1B">
      <w:pPr>
        <w:spacing w:after="0" w:line="240" w:lineRule="auto"/>
      </w:pPr>
      <w:r>
        <w:separator/>
      </w:r>
    </w:p>
  </w:footnote>
  <w:footnote w:type="continuationSeparator" w:id="0">
    <w:p w:rsidR="00472546" w:rsidRDefault="00472546" w:rsidP="00016D1B">
      <w:pPr>
        <w:spacing w:after="0" w:line="240" w:lineRule="auto"/>
      </w:pPr>
      <w:r>
        <w:continuationSeparator/>
      </w:r>
    </w:p>
  </w:footnote>
  <w:footnote w:id="1">
    <w:p w:rsidR="0062025D" w:rsidRDefault="0062025D" w:rsidP="00FF0062">
      <w:pPr>
        <w:pStyle w:val="FootnoteText"/>
      </w:pPr>
      <w:r w:rsidRPr="00B26749">
        <w:rPr>
          <w:rStyle w:val="FootnoteReference"/>
          <w:rFonts w:ascii="Calibri" w:hAnsi="Calibri"/>
          <w:sz w:val="18"/>
        </w:rPr>
        <w:footnoteRef/>
      </w:r>
      <w:r w:rsidRPr="00B26749">
        <w:rPr>
          <w:rFonts w:ascii="Calibri" w:hAnsi="Calibri"/>
          <w:sz w:val="18"/>
        </w:rPr>
        <w:t xml:space="preserve"> Sudan Household Survey (2006)</w:t>
      </w:r>
    </w:p>
  </w:footnote>
  <w:footnote w:id="2">
    <w:p w:rsidR="0062025D" w:rsidRDefault="0062025D" w:rsidP="00FF0062">
      <w:pPr>
        <w:pStyle w:val="FootnoteText"/>
      </w:pPr>
      <w:r>
        <w:rPr>
          <w:rStyle w:val="FootnoteReference"/>
        </w:rPr>
        <w:footnoteRef/>
      </w:r>
      <w:r>
        <w:t xml:space="preserve"> </w:t>
      </w:r>
      <w:r w:rsidRPr="00B332C1">
        <w:rPr>
          <w:rFonts w:ascii="Calibri" w:hAnsi="Calibri"/>
          <w:sz w:val="18"/>
        </w:rPr>
        <w:t xml:space="preserve">Review of HIV Epidemic in </w:t>
      </w:r>
      <w:r>
        <w:rPr>
          <w:rFonts w:ascii="Calibri" w:hAnsi="Calibri"/>
          <w:sz w:val="18"/>
        </w:rPr>
        <w:t>Sudan</w:t>
      </w:r>
      <w:r w:rsidRPr="00B332C1">
        <w:rPr>
          <w:rFonts w:ascii="Calibri" w:hAnsi="Calibri"/>
          <w:sz w:val="18"/>
        </w:rPr>
        <w:t>: Situation Analysis (2009)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D14FA"/>
    <w:multiLevelType w:val="hybridMultilevel"/>
    <w:tmpl w:val="510830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36E154E"/>
    <w:multiLevelType w:val="hybridMultilevel"/>
    <w:tmpl w:val="0C0EE2B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53679EC"/>
    <w:multiLevelType w:val="hybridMultilevel"/>
    <w:tmpl w:val="35D48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364E9B"/>
    <w:multiLevelType w:val="hybridMultilevel"/>
    <w:tmpl w:val="74C2B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835A81"/>
    <w:multiLevelType w:val="hybridMultilevel"/>
    <w:tmpl w:val="8124ADE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FA61B5"/>
    <w:multiLevelType w:val="hybridMultilevel"/>
    <w:tmpl w:val="BEF44F16"/>
    <w:lvl w:ilvl="0" w:tplc="D3FE66D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CD4C14"/>
    <w:multiLevelType w:val="hybridMultilevel"/>
    <w:tmpl w:val="9C38912A"/>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2CD64329"/>
    <w:multiLevelType w:val="multilevel"/>
    <w:tmpl w:val="49BAC6CC"/>
    <w:lvl w:ilvl="0">
      <w:start w:val="1"/>
      <w:numFmt w:val="upperRoman"/>
      <w:lvlText w:val="%1."/>
      <w:lvlJc w:val="left"/>
      <w:pPr>
        <w:tabs>
          <w:tab w:val="num" w:pos="360"/>
        </w:tabs>
        <w:ind w:left="360" w:hanging="360"/>
      </w:pPr>
      <w:rPr>
        <w:rFonts w:cs="Times New Roman" w:hint="default"/>
        <w:b/>
        <w:bCs/>
      </w:rPr>
    </w:lvl>
    <w:lvl w:ilvl="1">
      <w:start w:val="1"/>
      <w:numFmt w:val="decimal"/>
      <w:lvlText w:val="%1.%2."/>
      <w:lvlJc w:val="left"/>
      <w:pPr>
        <w:tabs>
          <w:tab w:val="num" w:pos="792"/>
        </w:tabs>
        <w:ind w:left="360"/>
      </w:pPr>
      <w:rPr>
        <w:rFonts w:cs="Times New Roman" w:hint="default"/>
        <w:b/>
        <w:bCs w:val="0"/>
        <w:i w:val="0"/>
        <w:iCs/>
      </w:rPr>
    </w:lvl>
    <w:lvl w:ilvl="2">
      <w:start w:val="1"/>
      <w:numFmt w:val="decimal"/>
      <w:lvlText w:val="%1.%2.%3."/>
      <w:lvlJc w:val="left"/>
      <w:pPr>
        <w:tabs>
          <w:tab w:val="num" w:pos="1224"/>
        </w:tabs>
        <w:ind w:left="720"/>
      </w:pPr>
      <w:rPr>
        <w:rFonts w:ascii="Trebuchet MS" w:hAnsi="Trebuchet M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15:restartNumberingAfterBreak="0">
    <w:nsid w:val="2CE872F9"/>
    <w:multiLevelType w:val="hybridMultilevel"/>
    <w:tmpl w:val="9536DC08"/>
    <w:lvl w:ilvl="0" w:tplc="054EC2B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C46FA9"/>
    <w:multiLevelType w:val="hybridMultilevel"/>
    <w:tmpl w:val="74C2B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657C9B"/>
    <w:multiLevelType w:val="hybridMultilevel"/>
    <w:tmpl w:val="19726934"/>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3AA473D2"/>
    <w:multiLevelType w:val="multilevel"/>
    <w:tmpl w:val="04161EF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3CCA4C4D"/>
    <w:multiLevelType w:val="hybridMultilevel"/>
    <w:tmpl w:val="DA28E04A"/>
    <w:lvl w:ilvl="0" w:tplc="0409000F">
      <w:start w:val="1"/>
      <w:numFmt w:val="decimal"/>
      <w:lvlText w:val="%1."/>
      <w:lvlJc w:val="left"/>
      <w:pPr>
        <w:ind w:left="63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4151017A"/>
    <w:multiLevelType w:val="hybridMultilevel"/>
    <w:tmpl w:val="8D6E5BD4"/>
    <w:lvl w:ilvl="0" w:tplc="0409000F">
      <w:start w:val="1"/>
      <w:numFmt w:val="decimal"/>
      <w:lvlText w:val="%1."/>
      <w:lvlJc w:val="left"/>
      <w:pPr>
        <w:ind w:left="-32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428C4954"/>
    <w:multiLevelType w:val="hybridMultilevel"/>
    <w:tmpl w:val="B27A6D4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525D55"/>
    <w:multiLevelType w:val="hybridMultilevel"/>
    <w:tmpl w:val="BFB8824A"/>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4CFB6DE6"/>
    <w:multiLevelType w:val="hybridMultilevel"/>
    <w:tmpl w:val="11DEB9AC"/>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4D6608BF"/>
    <w:multiLevelType w:val="hybridMultilevel"/>
    <w:tmpl w:val="1D4EA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E17396"/>
    <w:multiLevelType w:val="hybridMultilevel"/>
    <w:tmpl w:val="68E209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EF25535"/>
    <w:multiLevelType w:val="hybridMultilevel"/>
    <w:tmpl w:val="2662E6F0"/>
    <w:lvl w:ilvl="0" w:tplc="1D9E7BBC">
      <w:start w:val="1"/>
      <w:numFmt w:val="bullet"/>
      <w:lvlText w:val=""/>
      <w:lvlJc w:val="left"/>
      <w:pPr>
        <w:tabs>
          <w:tab w:val="num" w:pos="720"/>
        </w:tabs>
        <w:ind w:left="720" w:hanging="360"/>
      </w:pPr>
      <w:rPr>
        <w:rFonts w:ascii="Wingdings" w:hAnsi="Wingdings" w:hint="default"/>
      </w:rPr>
    </w:lvl>
    <w:lvl w:ilvl="1" w:tplc="55EE0518" w:tentative="1">
      <w:start w:val="1"/>
      <w:numFmt w:val="bullet"/>
      <w:lvlText w:val=""/>
      <w:lvlJc w:val="left"/>
      <w:pPr>
        <w:tabs>
          <w:tab w:val="num" w:pos="1440"/>
        </w:tabs>
        <w:ind w:left="1440" w:hanging="360"/>
      </w:pPr>
      <w:rPr>
        <w:rFonts w:ascii="Wingdings" w:hAnsi="Wingdings" w:hint="default"/>
      </w:rPr>
    </w:lvl>
    <w:lvl w:ilvl="2" w:tplc="DC400610" w:tentative="1">
      <w:start w:val="1"/>
      <w:numFmt w:val="bullet"/>
      <w:lvlText w:val=""/>
      <w:lvlJc w:val="left"/>
      <w:pPr>
        <w:tabs>
          <w:tab w:val="num" w:pos="2160"/>
        </w:tabs>
        <w:ind w:left="2160" w:hanging="360"/>
      </w:pPr>
      <w:rPr>
        <w:rFonts w:ascii="Wingdings" w:hAnsi="Wingdings" w:hint="default"/>
      </w:rPr>
    </w:lvl>
    <w:lvl w:ilvl="3" w:tplc="D85C03E4" w:tentative="1">
      <w:start w:val="1"/>
      <w:numFmt w:val="bullet"/>
      <w:lvlText w:val=""/>
      <w:lvlJc w:val="left"/>
      <w:pPr>
        <w:tabs>
          <w:tab w:val="num" w:pos="2880"/>
        </w:tabs>
        <w:ind w:left="2880" w:hanging="360"/>
      </w:pPr>
      <w:rPr>
        <w:rFonts w:ascii="Wingdings" w:hAnsi="Wingdings" w:hint="default"/>
      </w:rPr>
    </w:lvl>
    <w:lvl w:ilvl="4" w:tplc="92008F66" w:tentative="1">
      <w:start w:val="1"/>
      <w:numFmt w:val="bullet"/>
      <w:lvlText w:val=""/>
      <w:lvlJc w:val="left"/>
      <w:pPr>
        <w:tabs>
          <w:tab w:val="num" w:pos="3600"/>
        </w:tabs>
        <w:ind w:left="3600" w:hanging="360"/>
      </w:pPr>
      <w:rPr>
        <w:rFonts w:ascii="Wingdings" w:hAnsi="Wingdings" w:hint="default"/>
      </w:rPr>
    </w:lvl>
    <w:lvl w:ilvl="5" w:tplc="A686D5EE" w:tentative="1">
      <w:start w:val="1"/>
      <w:numFmt w:val="bullet"/>
      <w:lvlText w:val=""/>
      <w:lvlJc w:val="left"/>
      <w:pPr>
        <w:tabs>
          <w:tab w:val="num" w:pos="4320"/>
        </w:tabs>
        <w:ind w:left="4320" w:hanging="360"/>
      </w:pPr>
      <w:rPr>
        <w:rFonts w:ascii="Wingdings" w:hAnsi="Wingdings" w:hint="default"/>
      </w:rPr>
    </w:lvl>
    <w:lvl w:ilvl="6" w:tplc="C902E3EC" w:tentative="1">
      <w:start w:val="1"/>
      <w:numFmt w:val="bullet"/>
      <w:lvlText w:val=""/>
      <w:lvlJc w:val="left"/>
      <w:pPr>
        <w:tabs>
          <w:tab w:val="num" w:pos="5040"/>
        </w:tabs>
        <w:ind w:left="5040" w:hanging="360"/>
      </w:pPr>
      <w:rPr>
        <w:rFonts w:ascii="Wingdings" w:hAnsi="Wingdings" w:hint="default"/>
      </w:rPr>
    </w:lvl>
    <w:lvl w:ilvl="7" w:tplc="847E72EC" w:tentative="1">
      <w:start w:val="1"/>
      <w:numFmt w:val="bullet"/>
      <w:lvlText w:val=""/>
      <w:lvlJc w:val="left"/>
      <w:pPr>
        <w:tabs>
          <w:tab w:val="num" w:pos="5760"/>
        </w:tabs>
        <w:ind w:left="5760" w:hanging="360"/>
      </w:pPr>
      <w:rPr>
        <w:rFonts w:ascii="Wingdings" w:hAnsi="Wingdings" w:hint="default"/>
      </w:rPr>
    </w:lvl>
    <w:lvl w:ilvl="8" w:tplc="5B8689E2"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D37EFE"/>
    <w:multiLevelType w:val="hybridMultilevel"/>
    <w:tmpl w:val="B7B651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AE4FB6"/>
    <w:multiLevelType w:val="hybridMultilevel"/>
    <w:tmpl w:val="7BE6AEDE"/>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5B784397"/>
    <w:multiLevelType w:val="hybridMultilevel"/>
    <w:tmpl w:val="75BC5364"/>
    <w:lvl w:ilvl="0" w:tplc="78FE0F16">
      <w:start w:val="1"/>
      <w:numFmt w:val="bullet"/>
      <w:lvlText w:val=""/>
      <w:lvlJc w:val="left"/>
      <w:pPr>
        <w:tabs>
          <w:tab w:val="num" w:pos="720"/>
        </w:tabs>
        <w:ind w:left="720" w:hanging="360"/>
      </w:pPr>
      <w:rPr>
        <w:rFonts w:ascii="Wingdings" w:hAnsi="Wingdings" w:hint="default"/>
      </w:rPr>
    </w:lvl>
    <w:lvl w:ilvl="1" w:tplc="1B24A7A2" w:tentative="1">
      <w:start w:val="1"/>
      <w:numFmt w:val="bullet"/>
      <w:lvlText w:val=""/>
      <w:lvlJc w:val="left"/>
      <w:pPr>
        <w:tabs>
          <w:tab w:val="num" w:pos="1440"/>
        </w:tabs>
        <w:ind w:left="1440" w:hanging="360"/>
      </w:pPr>
      <w:rPr>
        <w:rFonts w:ascii="Wingdings" w:hAnsi="Wingdings" w:hint="default"/>
      </w:rPr>
    </w:lvl>
    <w:lvl w:ilvl="2" w:tplc="9210EC9E" w:tentative="1">
      <w:start w:val="1"/>
      <w:numFmt w:val="bullet"/>
      <w:lvlText w:val=""/>
      <w:lvlJc w:val="left"/>
      <w:pPr>
        <w:tabs>
          <w:tab w:val="num" w:pos="2160"/>
        </w:tabs>
        <w:ind w:left="2160" w:hanging="360"/>
      </w:pPr>
      <w:rPr>
        <w:rFonts w:ascii="Wingdings" w:hAnsi="Wingdings" w:hint="default"/>
      </w:rPr>
    </w:lvl>
    <w:lvl w:ilvl="3" w:tplc="F058158A" w:tentative="1">
      <w:start w:val="1"/>
      <w:numFmt w:val="bullet"/>
      <w:lvlText w:val=""/>
      <w:lvlJc w:val="left"/>
      <w:pPr>
        <w:tabs>
          <w:tab w:val="num" w:pos="2880"/>
        </w:tabs>
        <w:ind w:left="2880" w:hanging="360"/>
      </w:pPr>
      <w:rPr>
        <w:rFonts w:ascii="Wingdings" w:hAnsi="Wingdings" w:hint="default"/>
      </w:rPr>
    </w:lvl>
    <w:lvl w:ilvl="4" w:tplc="A39E814C" w:tentative="1">
      <w:start w:val="1"/>
      <w:numFmt w:val="bullet"/>
      <w:lvlText w:val=""/>
      <w:lvlJc w:val="left"/>
      <w:pPr>
        <w:tabs>
          <w:tab w:val="num" w:pos="3600"/>
        </w:tabs>
        <w:ind w:left="3600" w:hanging="360"/>
      </w:pPr>
      <w:rPr>
        <w:rFonts w:ascii="Wingdings" w:hAnsi="Wingdings" w:hint="default"/>
      </w:rPr>
    </w:lvl>
    <w:lvl w:ilvl="5" w:tplc="CF487464" w:tentative="1">
      <w:start w:val="1"/>
      <w:numFmt w:val="bullet"/>
      <w:lvlText w:val=""/>
      <w:lvlJc w:val="left"/>
      <w:pPr>
        <w:tabs>
          <w:tab w:val="num" w:pos="4320"/>
        </w:tabs>
        <w:ind w:left="4320" w:hanging="360"/>
      </w:pPr>
      <w:rPr>
        <w:rFonts w:ascii="Wingdings" w:hAnsi="Wingdings" w:hint="default"/>
      </w:rPr>
    </w:lvl>
    <w:lvl w:ilvl="6" w:tplc="7FC2A024" w:tentative="1">
      <w:start w:val="1"/>
      <w:numFmt w:val="bullet"/>
      <w:lvlText w:val=""/>
      <w:lvlJc w:val="left"/>
      <w:pPr>
        <w:tabs>
          <w:tab w:val="num" w:pos="5040"/>
        </w:tabs>
        <w:ind w:left="5040" w:hanging="360"/>
      </w:pPr>
      <w:rPr>
        <w:rFonts w:ascii="Wingdings" w:hAnsi="Wingdings" w:hint="default"/>
      </w:rPr>
    </w:lvl>
    <w:lvl w:ilvl="7" w:tplc="EE34DE0E" w:tentative="1">
      <w:start w:val="1"/>
      <w:numFmt w:val="bullet"/>
      <w:lvlText w:val=""/>
      <w:lvlJc w:val="left"/>
      <w:pPr>
        <w:tabs>
          <w:tab w:val="num" w:pos="5760"/>
        </w:tabs>
        <w:ind w:left="5760" w:hanging="360"/>
      </w:pPr>
      <w:rPr>
        <w:rFonts w:ascii="Wingdings" w:hAnsi="Wingdings" w:hint="default"/>
      </w:rPr>
    </w:lvl>
    <w:lvl w:ilvl="8" w:tplc="5A5E551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A62970"/>
    <w:multiLevelType w:val="hybridMultilevel"/>
    <w:tmpl w:val="E4426C30"/>
    <w:lvl w:ilvl="0" w:tplc="2062A4A6">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3E4271"/>
    <w:multiLevelType w:val="hybridMultilevel"/>
    <w:tmpl w:val="622A559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2594948"/>
    <w:multiLevelType w:val="hybridMultilevel"/>
    <w:tmpl w:val="11DEB9AC"/>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64E15B03"/>
    <w:multiLevelType w:val="hybridMultilevel"/>
    <w:tmpl w:val="8D4AC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20"/>
  </w:num>
  <w:num w:numId="4">
    <w:abstractNumId w:val="26"/>
  </w:num>
  <w:num w:numId="5">
    <w:abstractNumId w:val="23"/>
  </w:num>
  <w:num w:numId="6">
    <w:abstractNumId w:val="17"/>
  </w:num>
  <w:num w:numId="7">
    <w:abstractNumId w:val="5"/>
  </w:num>
  <w:num w:numId="8">
    <w:abstractNumId w:val="2"/>
  </w:num>
  <w:num w:numId="9">
    <w:abstractNumId w:val="14"/>
  </w:num>
  <w:num w:numId="10">
    <w:abstractNumId w:val="4"/>
  </w:num>
  <w:num w:numId="11">
    <w:abstractNumId w:val="9"/>
  </w:num>
  <w:num w:numId="12">
    <w:abstractNumId w:val="3"/>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7"/>
  </w:num>
  <w:num w:numId="24">
    <w:abstractNumId w:val="24"/>
  </w:num>
  <w:num w:numId="25">
    <w:abstractNumId w:val="19"/>
  </w:num>
  <w:num w:numId="26">
    <w:abstractNumId w:val="22"/>
  </w:num>
  <w:num w:numId="27">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D1B"/>
    <w:rsid w:val="00006431"/>
    <w:rsid w:val="00016D1B"/>
    <w:rsid w:val="00027413"/>
    <w:rsid w:val="0003468D"/>
    <w:rsid w:val="00035104"/>
    <w:rsid w:val="0004268B"/>
    <w:rsid w:val="00050DFC"/>
    <w:rsid w:val="00081E19"/>
    <w:rsid w:val="000A4F9F"/>
    <w:rsid w:val="000C121B"/>
    <w:rsid w:val="000D390F"/>
    <w:rsid w:val="000D3977"/>
    <w:rsid w:val="000E5425"/>
    <w:rsid w:val="000F163D"/>
    <w:rsid w:val="0010372C"/>
    <w:rsid w:val="00114191"/>
    <w:rsid w:val="00124094"/>
    <w:rsid w:val="00126905"/>
    <w:rsid w:val="00135602"/>
    <w:rsid w:val="00157783"/>
    <w:rsid w:val="00161089"/>
    <w:rsid w:val="00163D59"/>
    <w:rsid w:val="00173E1C"/>
    <w:rsid w:val="00177ADE"/>
    <w:rsid w:val="00181461"/>
    <w:rsid w:val="00183959"/>
    <w:rsid w:val="001839D3"/>
    <w:rsid w:val="00183D23"/>
    <w:rsid w:val="00196037"/>
    <w:rsid w:val="001975F1"/>
    <w:rsid w:val="00197C15"/>
    <w:rsid w:val="001A1588"/>
    <w:rsid w:val="001B251C"/>
    <w:rsid w:val="001B3007"/>
    <w:rsid w:val="001B74A5"/>
    <w:rsid w:val="001C6597"/>
    <w:rsid w:val="001E700C"/>
    <w:rsid w:val="001F3F35"/>
    <w:rsid w:val="002208D6"/>
    <w:rsid w:val="00220D51"/>
    <w:rsid w:val="0022781A"/>
    <w:rsid w:val="002368B3"/>
    <w:rsid w:val="0026030B"/>
    <w:rsid w:val="002776A9"/>
    <w:rsid w:val="002A4A10"/>
    <w:rsid w:val="002C3EBE"/>
    <w:rsid w:val="002D0C76"/>
    <w:rsid w:val="002F1B8B"/>
    <w:rsid w:val="00300BF2"/>
    <w:rsid w:val="00304BF5"/>
    <w:rsid w:val="0034549A"/>
    <w:rsid w:val="00347927"/>
    <w:rsid w:val="00353561"/>
    <w:rsid w:val="00355078"/>
    <w:rsid w:val="003714C5"/>
    <w:rsid w:val="00377D55"/>
    <w:rsid w:val="003959E2"/>
    <w:rsid w:val="003B63BB"/>
    <w:rsid w:val="003C6A89"/>
    <w:rsid w:val="003D4868"/>
    <w:rsid w:val="003E366F"/>
    <w:rsid w:val="003F52D1"/>
    <w:rsid w:val="0040695E"/>
    <w:rsid w:val="004112DE"/>
    <w:rsid w:val="004139F9"/>
    <w:rsid w:val="0042176E"/>
    <w:rsid w:val="00430F8A"/>
    <w:rsid w:val="004313AE"/>
    <w:rsid w:val="00431C8E"/>
    <w:rsid w:val="00435DEC"/>
    <w:rsid w:val="004474D8"/>
    <w:rsid w:val="00450DAA"/>
    <w:rsid w:val="00451A3B"/>
    <w:rsid w:val="0046135E"/>
    <w:rsid w:val="00471560"/>
    <w:rsid w:val="00472546"/>
    <w:rsid w:val="00475866"/>
    <w:rsid w:val="00476708"/>
    <w:rsid w:val="00482466"/>
    <w:rsid w:val="00483C64"/>
    <w:rsid w:val="0048631D"/>
    <w:rsid w:val="004958DB"/>
    <w:rsid w:val="004A7AAB"/>
    <w:rsid w:val="004B5F49"/>
    <w:rsid w:val="004C198A"/>
    <w:rsid w:val="004C5533"/>
    <w:rsid w:val="004D109C"/>
    <w:rsid w:val="004D528A"/>
    <w:rsid w:val="004D7C60"/>
    <w:rsid w:val="004F2E81"/>
    <w:rsid w:val="004F771A"/>
    <w:rsid w:val="00513898"/>
    <w:rsid w:val="00521E08"/>
    <w:rsid w:val="00541BCF"/>
    <w:rsid w:val="00541C45"/>
    <w:rsid w:val="00542940"/>
    <w:rsid w:val="005456BF"/>
    <w:rsid w:val="00554074"/>
    <w:rsid w:val="00586EBA"/>
    <w:rsid w:val="005878DB"/>
    <w:rsid w:val="005A333D"/>
    <w:rsid w:val="005B53FD"/>
    <w:rsid w:val="005C3E49"/>
    <w:rsid w:val="005D1AE6"/>
    <w:rsid w:val="005D1FC2"/>
    <w:rsid w:val="005E5127"/>
    <w:rsid w:val="005F183C"/>
    <w:rsid w:val="0062025D"/>
    <w:rsid w:val="00641005"/>
    <w:rsid w:val="00653984"/>
    <w:rsid w:val="006540F9"/>
    <w:rsid w:val="00654374"/>
    <w:rsid w:val="00670A44"/>
    <w:rsid w:val="00671BC4"/>
    <w:rsid w:val="00673055"/>
    <w:rsid w:val="00677531"/>
    <w:rsid w:val="00686B64"/>
    <w:rsid w:val="006909B6"/>
    <w:rsid w:val="006A7676"/>
    <w:rsid w:val="006B70C8"/>
    <w:rsid w:val="006E65C8"/>
    <w:rsid w:val="00700AFE"/>
    <w:rsid w:val="00702FAD"/>
    <w:rsid w:val="007032BE"/>
    <w:rsid w:val="007118CE"/>
    <w:rsid w:val="00716795"/>
    <w:rsid w:val="007173AB"/>
    <w:rsid w:val="00725765"/>
    <w:rsid w:val="00735569"/>
    <w:rsid w:val="00745604"/>
    <w:rsid w:val="00747F50"/>
    <w:rsid w:val="0075090D"/>
    <w:rsid w:val="00764F90"/>
    <w:rsid w:val="00765258"/>
    <w:rsid w:val="00767FD6"/>
    <w:rsid w:val="00773DB6"/>
    <w:rsid w:val="0078428D"/>
    <w:rsid w:val="007851DB"/>
    <w:rsid w:val="007A4089"/>
    <w:rsid w:val="007A4373"/>
    <w:rsid w:val="007A47E4"/>
    <w:rsid w:val="007A5385"/>
    <w:rsid w:val="007E110F"/>
    <w:rsid w:val="007E713C"/>
    <w:rsid w:val="0080304D"/>
    <w:rsid w:val="008129F7"/>
    <w:rsid w:val="0081691F"/>
    <w:rsid w:val="008178D3"/>
    <w:rsid w:val="0083467B"/>
    <w:rsid w:val="008347F6"/>
    <w:rsid w:val="0086159C"/>
    <w:rsid w:val="0086593E"/>
    <w:rsid w:val="00875222"/>
    <w:rsid w:val="00885B6E"/>
    <w:rsid w:val="00891B0A"/>
    <w:rsid w:val="008A30D3"/>
    <w:rsid w:val="008A46A1"/>
    <w:rsid w:val="008A6E86"/>
    <w:rsid w:val="008B7461"/>
    <w:rsid w:val="008C080E"/>
    <w:rsid w:val="008C21D4"/>
    <w:rsid w:val="008D095D"/>
    <w:rsid w:val="008F0D3B"/>
    <w:rsid w:val="00901402"/>
    <w:rsid w:val="0090689C"/>
    <w:rsid w:val="00910BC7"/>
    <w:rsid w:val="00911DC3"/>
    <w:rsid w:val="00915178"/>
    <w:rsid w:val="00915762"/>
    <w:rsid w:val="00920B5B"/>
    <w:rsid w:val="00930955"/>
    <w:rsid w:val="009401A2"/>
    <w:rsid w:val="009633C5"/>
    <w:rsid w:val="00964B0A"/>
    <w:rsid w:val="0097348F"/>
    <w:rsid w:val="00977877"/>
    <w:rsid w:val="0098014A"/>
    <w:rsid w:val="00982597"/>
    <w:rsid w:val="00983FBC"/>
    <w:rsid w:val="0098650A"/>
    <w:rsid w:val="0099009E"/>
    <w:rsid w:val="0099037C"/>
    <w:rsid w:val="00994658"/>
    <w:rsid w:val="009973F8"/>
    <w:rsid w:val="009A2AB4"/>
    <w:rsid w:val="009B5EE5"/>
    <w:rsid w:val="009C0D5E"/>
    <w:rsid w:val="009C4746"/>
    <w:rsid w:val="009E2334"/>
    <w:rsid w:val="00A01AA8"/>
    <w:rsid w:val="00A20D7D"/>
    <w:rsid w:val="00A47756"/>
    <w:rsid w:val="00A47CF5"/>
    <w:rsid w:val="00A5668A"/>
    <w:rsid w:val="00A62003"/>
    <w:rsid w:val="00A62919"/>
    <w:rsid w:val="00A63750"/>
    <w:rsid w:val="00A7399E"/>
    <w:rsid w:val="00A84532"/>
    <w:rsid w:val="00A85942"/>
    <w:rsid w:val="00AB3C17"/>
    <w:rsid w:val="00AC2C28"/>
    <w:rsid w:val="00AF44A7"/>
    <w:rsid w:val="00AF5756"/>
    <w:rsid w:val="00B03582"/>
    <w:rsid w:val="00B10678"/>
    <w:rsid w:val="00B1296D"/>
    <w:rsid w:val="00B32C09"/>
    <w:rsid w:val="00B32E22"/>
    <w:rsid w:val="00B33884"/>
    <w:rsid w:val="00B44D99"/>
    <w:rsid w:val="00B45A6C"/>
    <w:rsid w:val="00B6146B"/>
    <w:rsid w:val="00B678FE"/>
    <w:rsid w:val="00B727C0"/>
    <w:rsid w:val="00B86658"/>
    <w:rsid w:val="00B948FF"/>
    <w:rsid w:val="00B97A59"/>
    <w:rsid w:val="00BA4BC3"/>
    <w:rsid w:val="00BC4791"/>
    <w:rsid w:val="00BD3B3B"/>
    <w:rsid w:val="00BE1BD3"/>
    <w:rsid w:val="00BE5CB0"/>
    <w:rsid w:val="00BF5338"/>
    <w:rsid w:val="00C02CC1"/>
    <w:rsid w:val="00C204F3"/>
    <w:rsid w:val="00C34A52"/>
    <w:rsid w:val="00C356E6"/>
    <w:rsid w:val="00C5116F"/>
    <w:rsid w:val="00C61245"/>
    <w:rsid w:val="00C70342"/>
    <w:rsid w:val="00C800F1"/>
    <w:rsid w:val="00C81655"/>
    <w:rsid w:val="00C9685A"/>
    <w:rsid w:val="00CA2E2F"/>
    <w:rsid w:val="00CB0ABE"/>
    <w:rsid w:val="00CC0D7D"/>
    <w:rsid w:val="00CD4B9C"/>
    <w:rsid w:val="00CE23C8"/>
    <w:rsid w:val="00CE2420"/>
    <w:rsid w:val="00CF2777"/>
    <w:rsid w:val="00CF5D8A"/>
    <w:rsid w:val="00CF6D7C"/>
    <w:rsid w:val="00D0452C"/>
    <w:rsid w:val="00D43984"/>
    <w:rsid w:val="00D64499"/>
    <w:rsid w:val="00D64790"/>
    <w:rsid w:val="00D65755"/>
    <w:rsid w:val="00D66A99"/>
    <w:rsid w:val="00D679F8"/>
    <w:rsid w:val="00D84F26"/>
    <w:rsid w:val="00D91478"/>
    <w:rsid w:val="00DB17D2"/>
    <w:rsid w:val="00DB6AE9"/>
    <w:rsid w:val="00DC651F"/>
    <w:rsid w:val="00DE6985"/>
    <w:rsid w:val="00DE7980"/>
    <w:rsid w:val="00DF2F23"/>
    <w:rsid w:val="00DF3F1A"/>
    <w:rsid w:val="00DF5BC6"/>
    <w:rsid w:val="00DF76D2"/>
    <w:rsid w:val="00E01081"/>
    <w:rsid w:val="00E04FAD"/>
    <w:rsid w:val="00E05366"/>
    <w:rsid w:val="00E13F70"/>
    <w:rsid w:val="00E40F63"/>
    <w:rsid w:val="00E562D0"/>
    <w:rsid w:val="00E62C00"/>
    <w:rsid w:val="00E63104"/>
    <w:rsid w:val="00E7299A"/>
    <w:rsid w:val="00E82762"/>
    <w:rsid w:val="00E82AFB"/>
    <w:rsid w:val="00EA1797"/>
    <w:rsid w:val="00EA3EBE"/>
    <w:rsid w:val="00EB7AF6"/>
    <w:rsid w:val="00EC22E2"/>
    <w:rsid w:val="00EF00E1"/>
    <w:rsid w:val="00EF16EF"/>
    <w:rsid w:val="00EF7EB7"/>
    <w:rsid w:val="00F430F0"/>
    <w:rsid w:val="00F5240D"/>
    <w:rsid w:val="00F53FC2"/>
    <w:rsid w:val="00F5775F"/>
    <w:rsid w:val="00F6325F"/>
    <w:rsid w:val="00F678E5"/>
    <w:rsid w:val="00F965B6"/>
    <w:rsid w:val="00FA45BB"/>
    <w:rsid w:val="00FA568E"/>
    <w:rsid w:val="00FB1FEA"/>
    <w:rsid w:val="00FD6F76"/>
    <w:rsid w:val="00FE09CA"/>
    <w:rsid w:val="00FE7D17"/>
    <w:rsid w:val="00FF00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ACA7FA-455E-4E9A-8728-03583570E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62D0"/>
  </w:style>
  <w:style w:type="paragraph" w:styleId="Heading1">
    <w:name w:val="heading 1"/>
    <w:basedOn w:val="Normal"/>
    <w:next w:val="Normal"/>
    <w:link w:val="Heading1Char"/>
    <w:uiPriority w:val="9"/>
    <w:qFormat/>
    <w:rsid w:val="00016D1B"/>
    <w:pPr>
      <w:keepNext/>
      <w:keepLines/>
      <w:pBdr>
        <w:bottom w:val="single" w:sz="4" w:space="1" w:color="auto"/>
      </w:pBdr>
      <w:spacing w:before="480" w:after="0" w:line="240" w:lineRule="auto"/>
      <w:jc w:val="both"/>
      <w:outlineLvl w:val="0"/>
    </w:pPr>
    <w:rPr>
      <w:rFonts w:eastAsiaTheme="majorEastAsia" w:cstheme="majorBidi"/>
      <w:b/>
      <w:bCs/>
      <w:szCs w:val="28"/>
      <w:lang w:val="en-GB"/>
    </w:rPr>
  </w:style>
  <w:style w:type="paragraph" w:styleId="Heading3">
    <w:name w:val="heading 3"/>
    <w:basedOn w:val="Normal"/>
    <w:next w:val="Normal"/>
    <w:link w:val="Heading3Char"/>
    <w:uiPriority w:val="9"/>
    <w:semiHidden/>
    <w:unhideWhenUsed/>
    <w:qFormat/>
    <w:rsid w:val="00016D1B"/>
    <w:pPr>
      <w:keepNext/>
      <w:keepLines/>
      <w:spacing w:before="200" w:after="0" w:line="240" w:lineRule="auto"/>
      <w:jc w:val="both"/>
      <w:outlineLvl w:val="2"/>
    </w:pPr>
    <w:rPr>
      <w:rFonts w:asciiTheme="majorHAnsi" w:eastAsiaTheme="majorEastAsia" w:hAnsiTheme="majorHAnsi" w:cstheme="majorBidi"/>
      <w:b/>
      <w:bCs/>
      <w:color w:val="4F81BD" w:themeColor="accent1"/>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6D1B"/>
    <w:rPr>
      <w:rFonts w:eastAsiaTheme="majorEastAsia" w:cstheme="majorBidi"/>
      <w:b/>
      <w:bCs/>
      <w:szCs w:val="28"/>
      <w:lang w:val="en-GB"/>
    </w:rPr>
  </w:style>
  <w:style w:type="character" w:customStyle="1" w:styleId="Heading3Char">
    <w:name w:val="Heading 3 Char"/>
    <w:basedOn w:val="DefaultParagraphFont"/>
    <w:link w:val="Heading3"/>
    <w:uiPriority w:val="9"/>
    <w:semiHidden/>
    <w:rsid w:val="00016D1B"/>
    <w:rPr>
      <w:rFonts w:asciiTheme="majorHAnsi" w:eastAsiaTheme="majorEastAsia" w:hAnsiTheme="majorHAnsi" w:cstheme="majorBidi"/>
      <w:b/>
      <w:bCs/>
      <w:color w:val="4F81BD" w:themeColor="accent1"/>
      <w:szCs w:val="24"/>
      <w:lang w:val="en-GB"/>
    </w:rPr>
  </w:style>
  <w:style w:type="numbering" w:customStyle="1" w:styleId="NoList1">
    <w:name w:val="No List1"/>
    <w:next w:val="NoList"/>
    <w:uiPriority w:val="99"/>
    <w:semiHidden/>
    <w:unhideWhenUsed/>
    <w:rsid w:val="00016D1B"/>
  </w:style>
  <w:style w:type="paragraph" w:styleId="NoSpacing">
    <w:name w:val="No Spacing"/>
    <w:uiPriority w:val="1"/>
    <w:qFormat/>
    <w:rsid w:val="00016D1B"/>
    <w:pPr>
      <w:spacing w:after="0" w:line="240" w:lineRule="auto"/>
    </w:pPr>
  </w:style>
  <w:style w:type="table" w:styleId="TableGrid">
    <w:name w:val="Table Grid"/>
    <w:basedOn w:val="TableNormal"/>
    <w:rsid w:val="00016D1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016D1B"/>
    <w:pPr>
      <w:spacing w:after="60" w:line="240" w:lineRule="auto"/>
      <w:jc w:val="both"/>
    </w:pPr>
    <w:rPr>
      <w:rFonts w:ascii="Arial" w:eastAsia="Times New Roman" w:hAnsi="Arial" w:cs="Times New Roman"/>
      <w:szCs w:val="20"/>
    </w:rPr>
  </w:style>
  <w:style w:type="character" w:customStyle="1" w:styleId="BodyText3Char">
    <w:name w:val="Body Text 3 Char"/>
    <w:basedOn w:val="DefaultParagraphFont"/>
    <w:link w:val="BodyText3"/>
    <w:rsid w:val="00016D1B"/>
    <w:rPr>
      <w:rFonts w:ascii="Arial" w:eastAsia="Times New Roman" w:hAnsi="Arial" w:cs="Times New Roman"/>
      <w:szCs w:val="20"/>
    </w:rPr>
  </w:style>
  <w:style w:type="paragraph" w:styleId="FootnoteText">
    <w:name w:val="footnote text"/>
    <w:basedOn w:val="Normal"/>
    <w:link w:val="FootnoteTextChar"/>
    <w:semiHidden/>
    <w:unhideWhenUsed/>
    <w:rsid w:val="00016D1B"/>
    <w:pPr>
      <w:spacing w:after="0" w:line="240" w:lineRule="auto"/>
      <w:jc w:val="both"/>
    </w:pPr>
    <w:rPr>
      <w:rFonts w:ascii="Arial" w:eastAsia="Times New Roman" w:hAnsi="Arial" w:cs="Times New Roman"/>
      <w:sz w:val="20"/>
      <w:szCs w:val="20"/>
      <w:lang w:val="en-GB"/>
    </w:rPr>
  </w:style>
  <w:style w:type="character" w:customStyle="1" w:styleId="FootnoteTextChar">
    <w:name w:val="Footnote Text Char"/>
    <w:basedOn w:val="DefaultParagraphFont"/>
    <w:link w:val="FootnoteText"/>
    <w:semiHidden/>
    <w:rsid w:val="00016D1B"/>
    <w:rPr>
      <w:rFonts w:ascii="Arial" w:eastAsia="Times New Roman" w:hAnsi="Arial" w:cs="Times New Roman"/>
      <w:sz w:val="20"/>
      <w:szCs w:val="20"/>
      <w:lang w:val="en-GB"/>
    </w:rPr>
  </w:style>
  <w:style w:type="character" w:styleId="FootnoteReference">
    <w:name w:val="footnote reference"/>
    <w:basedOn w:val="DefaultParagraphFont"/>
    <w:semiHidden/>
    <w:unhideWhenUsed/>
    <w:rsid w:val="00016D1B"/>
    <w:rPr>
      <w:vertAlign w:val="superscript"/>
    </w:rPr>
  </w:style>
  <w:style w:type="paragraph" w:styleId="Header">
    <w:name w:val="header"/>
    <w:basedOn w:val="Normal"/>
    <w:link w:val="HeaderChar"/>
    <w:uiPriority w:val="99"/>
    <w:unhideWhenUsed/>
    <w:rsid w:val="00016D1B"/>
    <w:pPr>
      <w:tabs>
        <w:tab w:val="center" w:pos="4680"/>
        <w:tab w:val="right" w:pos="9360"/>
      </w:tabs>
      <w:spacing w:after="0" w:line="240" w:lineRule="auto"/>
      <w:jc w:val="both"/>
    </w:pPr>
    <w:rPr>
      <w:rFonts w:ascii="Arial" w:eastAsia="Times New Roman" w:hAnsi="Arial" w:cs="Times New Roman"/>
      <w:szCs w:val="24"/>
      <w:lang w:val="en-GB"/>
    </w:rPr>
  </w:style>
  <w:style w:type="character" w:customStyle="1" w:styleId="HeaderChar">
    <w:name w:val="Header Char"/>
    <w:basedOn w:val="DefaultParagraphFont"/>
    <w:link w:val="Header"/>
    <w:uiPriority w:val="99"/>
    <w:rsid w:val="00016D1B"/>
    <w:rPr>
      <w:rFonts w:ascii="Arial" w:eastAsia="Times New Roman" w:hAnsi="Arial" w:cs="Times New Roman"/>
      <w:szCs w:val="24"/>
      <w:lang w:val="en-GB"/>
    </w:rPr>
  </w:style>
  <w:style w:type="paragraph" w:styleId="Footer">
    <w:name w:val="footer"/>
    <w:basedOn w:val="Normal"/>
    <w:link w:val="FooterChar"/>
    <w:uiPriority w:val="99"/>
    <w:semiHidden/>
    <w:unhideWhenUsed/>
    <w:rsid w:val="00016D1B"/>
    <w:pPr>
      <w:tabs>
        <w:tab w:val="center" w:pos="4680"/>
        <w:tab w:val="right" w:pos="9360"/>
      </w:tabs>
      <w:spacing w:after="0" w:line="240" w:lineRule="auto"/>
      <w:jc w:val="both"/>
    </w:pPr>
    <w:rPr>
      <w:rFonts w:ascii="Arial" w:eastAsia="Times New Roman" w:hAnsi="Arial" w:cs="Times New Roman"/>
      <w:szCs w:val="24"/>
      <w:lang w:val="en-GB"/>
    </w:rPr>
  </w:style>
  <w:style w:type="character" w:customStyle="1" w:styleId="FooterChar">
    <w:name w:val="Footer Char"/>
    <w:basedOn w:val="DefaultParagraphFont"/>
    <w:link w:val="Footer"/>
    <w:uiPriority w:val="99"/>
    <w:semiHidden/>
    <w:rsid w:val="00016D1B"/>
    <w:rPr>
      <w:rFonts w:ascii="Arial" w:eastAsia="Times New Roman" w:hAnsi="Arial" w:cs="Times New Roman"/>
      <w:szCs w:val="24"/>
      <w:lang w:val="en-GB"/>
    </w:rPr>
  </w:style>
  <w:style w:type="paragraph" w:styleId="ListParagraph">
    <w:name w:val="List Paragraph"/>
    <w:basedOn w:val="Normal"/>
    <w:uiPriority w:val="34"/>
    <w:qFormat/>
    <w:rsid w:val="00016D1B"/>
    <w:pPr>
      <w:spacing w:after="60" w:line="240" w:lineRule="auto"/>
      <w:ind w:left="720"/>
      <w:contextualSpacing/>
      <w:jc w:val="both"/>
    </w:pPr>
    <w:rPr>
      <w:rFonts w:ascii="Arial" w:eastAsia="Times New Roman" w:hAnsi="Arial" w:cs="Times New Roman"/>
      <w:szCs w:val="24"/>
      <w:lang w:val="en-GB"/>
    </w:rPr>
  </w:style>
  <w:style w:type="paragraph" w:customStyle="1" w:styleId="Default">
    <w:name w:val="Default"/>
    <w:rsid w:val="00016D1B"/>
    <w:pPr>
      <w:autoSpaceDE w:val="0"/>
      <w:autoSpaceDN w:val="0"/>
      <w:adjustRightInd w:val="0"/>
      <w:spacing w:after="0" w:line="240" w:lineRule="auto"/>
    </w:pPr>
    <w:rPr>
      <w:rFonts w:ascii="Georgia" w:hAnsi="Georgia" w:cs="Georgia"/>
      <w:color w:val="000000"/>
      <w:sz w:val="24"/>
      <w:szCs w:val="24"/>
    </w:rPr>
  </w:style>
  <w:style w:type="paragraph" w:styleId="CommentText">
    <w:name w:val="annotation text"/>
    <w:basedOn w:val="Normal"/>
    <w:link w:val="CommentTextChar"/>
    <w:uiPriority w:val="99"/>
    <w:unhideWhenUsed/>
    <w:rsid w:val="00016D1B"/>
    <w:pPr>
      <w:spacing w:after="60" w:line="240" w:lineRule="auto"/>
      <w:jc w:val="both"/>
    </w:pPr>
    <w:rPr>
      <w:rFonts w:ascii="Arial" w:eastAsia="Times New Roman" w:hAnsi="Arial" w:cs="Times New Roman"/>
      <w:sz w:val="20"/>
      <w:szCs w:val="20"/>
      <w:lang w:val="en-GB"/>
    </w:rPr>
  </w:style>
  <w:style w:type="character" w:customStyle="1" w:styleId="CommentTextChar">
    <w:name w:val="Comment Text Char"/>
    <w:basedOn w:val="DefaultParagraphFont"/>
    <w:link w:val="CommentText"/>
    <w:uiPriority w:val="99"/>
    <w:rsid w:val="00016D1B"/>
    <w:rPr>
      <w:rFonts w:ascii="Arial" w:eastAsia="Times New Roman" w:hAnsi="Arial" w:cs="Times New Roman"/>
      <w:sz w:val="20"/>
      <w:szCs w:val="20"/>
      <w:lang w:val="en-GB"/>
    </w:rPr>
  </w:style>
  <w:style w:type="character" w:styleId="CommentReference">
    <w:name w:val="annotation reference"/>
    <w:basedOn w:val="DefaultParagraphFont"/>
    <w:uiPriority w:val="99"/>
    <w:semiHidden/>
    <w:unhideWhenUsed/>
    <w:rsid w:val="00016D1B"/>
    <w:rPr>
      <w:sz w:val="16"/>
      <w:szCs w:val="16"/>
    </w:rPr>
  </w:style>
  <w:style w:type="paragraph" w:styleId="BalloonText">
    <w:name w:val="Balloon Text"/>
    <w:basedOn w:val="Normal"/>
    <w:link w:val="BalloonTextChar"/>
    <w:uiPriority w:val="99"/>
    <w:semiHidden/>
    <w:unhideWhenUsed/>
    <w:rsid w:val="00016D1B"/>
    <w:pPr>
      <w:spacing w:after="0" w:line="240" w:lineRule="auto"/>
      <w:jc w:val="both"/>
    </w:pPr>
    <w:rPr>
      <w:rFonts w:ascii="Tahoma" w:eastAsia="Times New Roman" w:hAnsi="Tahoma" w:cs="Tahoma"/>
      <w:sz w:val="16"/>
      <w:szCs w:val="16"/>
      <w:lang w:val="en-GB"/>
    </w:rPr>
  </w:style>
  <w:style w:type="character" w:customStyle="1" w:styleId="BalloonTextChar">
    <w:name w:val="Balloon Text Char"/>
    <w:basedOn w:val="DefaultParagraphFont"/>
    <w:link w:val="BalloonText"/>
    <w:uiPriority w:val="99"/>
    <w:semiHidden/>
    <w:rsid w:val="00016D1B"/>
    <w:rPr>
      <w:rFonts w:ascii="Tahoma" w:eastAsia="Times New Roman" w:hAnsi="Tahoma" w:cs="Tahoma"/>
      <w:sz w:val="16"/>
      <w:szCs w:val="16"/>
      <w:lang w:val="en-GB"/>
    </w:rPr>
  </w:style>
  <w:style w:type="paragraph" w:styleId="CommentSubject">
    <w:name w:val="annotation subject"/>
    <w:basedOn w:val="CommentText"/>
    <w:next w:val="CommentText"/>
    <w:link w:val="CommentSubjectChar"/>
    <w:uiPriority w:val="99"/>
    <w:semiHidden/>
    <w:unhideWhenUsed/>
    <w:rsid w:val="00016D1B"/>
    <w:rPr>
      <w:b/>
      <w:bCs/>
    </w:rPr>
  </w:style>
  <w:style w:type="character" w:customStyle="1" w:styleId="CommentSubjectChar">
    <w:name w:val="Comment Subject Char"/>
    <w:basedOn w:val="CommentTextChar"/>
    <w:link w:val="CommentSubject"/>
    <w:uiPriority w:val="99"/>
    <w:semiHidden/>
    <w:rsid w:val="00016D1B"/>
    <w:rPr>
      <w:rFonts w:ascii="Arial" w:eastAsia="Times New Roman" w:hAnsi="Arial" w:cs="Times New Roman"/>
      <w:b/>
      <w:bCs/>
      <w:sz w:val="20"/>
      <w:szCs w:val="20"/>
      <w:lang w:val="en-GB"/>
    </w:rPr>
  </w:style>
  <w:style w:type="table" w:styleId="LightShading-Accent3">
    <w:name w:val="Light Shading Accent 3"/>
    <w:basedOn w:val="TableNormal"/>
    <w:uiPriority w:val="60"/>
    <w:rsid w:val="00016D1B"/>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1">
    <w:name w:val="Light Shading1"/>
    <w:basedOn w:val="TableNormal"/>
    <w:uiPriority w:val="60"/>
    <w:rsid w:val="00016D1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0190">
      <w:bodyDiv w:val="1"/>
      <w:marLeft w:val="0"/>
      <w:marRight w:val="0"/>
      <w:marTop w:val="0"/>
      <w:marBottom w:val="0"/>
      <w:divBdr>
        <w:top w:val="none" w:sz="0" w:space="0" w:color="auto"/>
        <w:left w:val="none" w:sz="0" w:space="0" w:color="auto"/>
        <w:bottom w:val="none" w:sz="0" w:space="0" w:color="auto"/>
        <w:right w:val="none" w:sz="0" w:space="0" w:color="auto"/>
      </w:divBdr>
    </w:div>
    <w:div w:id="21905458">
      <w:bodyDiv w:val="1"/>
      <w:marLeft w:val="0"/>
      <w:marRight w:val="0"/>
      <w:marTop w:val="0"/>
      <w:marBottom w:val="0"/>
      <w:divBdr>
        <w:top w:val="none" w:sz="0" w:space="0" w:color="auto"/>
        <w:left w:val="none" w:sz="0" w:space="0" w:color="auto"/>
        <w:bottom w:val="none" w:sz="0" w:space="0" w:color="auto"/>
        <w:right w:val="none" w:sz="0" w:space="0" w:color="auto"/>
      </w:divBdr>
    </w:div>
    <w:div w:id="31460328">
      <w:bodyDiv w:val="1"/>
      <w:marLeft w:val="0"/>
      <w:marRight w:val="0"/>
      <w:marTop w:val="0"/>
      <w:marBottom w:val="0"/>
      <w:divBdr>
        <w:top w:val="none" w:sz="0" w:space="0" w:color="auto"/>
        <w:left w:val="none" w:sz="0" w:space="0" w:color="auto"/>
        <w:bottom w:val="none" w:sz="0" w:space="0" w:color="auto"/>
        <w:right w:val="none" w:sz="0" w:space="0" w:color="auto"/>
      </w:divBdr>
    </w:div>
    <w:div w:id="35586179">
      <w:bodyDiv w:val="1"/>
      <w:marLeft w:val="0"/>
      <w:marRight w:val="0"/>
      <w:marTop w:val="0"/>
      <w:marBottom w:val="0"/>
      <w:divBdr>
        <w:top w:val="none" w:sz="0" w:space="0" w:color="auto"/>
        <w:left w:val="none" w:sz="0" w:space="0" w:color="auto"/>
        <w:bottom w:val="none" w:sz="0" w:space="0" w:color="auto"/>
        <w:right w:val="none" w:sz="0" w:space="0" w:color="auto"/>
      </w:divBdr>
    </w:div>
    <w:div w:id="37320410">
      <w:bodyDiv w:val="1"/>
      <w:marLeft w:val="0"/>
      <w:marRight w:val="0"/>
      <w:marTop w:val="0"/>
      <w:marBottom w:val="0"/>
      <w:divBdr>
        <w:top w:val="none" w:sz="0" w:space="0" w:color="auto"/>
        <w:left w:val="none" w:sz="0" w:space="0" w:color="auto"/>
        <w:bottom w:val="none" w:sz="0" w:space="0" w:color="auto"/>
        <w:right w:val="none" w:sz="0" w:space="0" w:color="auto"/>
      </w:divBdr>
    </w:div>
    <w:div w:id="109905721">
      <w:bodyDiv w:val="1"/>
      <w:marLeft w:val="0"/>
      <w:marRight w:val="0"/>
      <w:marTop w:val="0"/>
      <w:marBottom w:val="0"/>
      <w:divBdr>
        <w:top w:val="none" w:sz="0" w:space="0" w:color="auto"/>
        <w:left w:val="none" w:sz="0" w:space="0" w:color="auto"/>
        <w:bottom w:val="none" w:sz="0" w:space="0" w:color="auto"/>
        <w:right w:val="none" w:sz="0" w:space="0" w:color="auto"/>
      </w:divBdr>
    </w:div>
    <w:div w:id="124465946">
      <w:bodyDiv w:val="1"/>
      <w:marLeft w:val="0"/>
      <w:marRight w:val="0"/>
      <w:marTop w:val="0"/>
      <w:marBottom w:val="0"/>
      <w:divBdr>
        <w:top w:val="none" w:sz="0" w:space="0" w:color="auto"/>
        <w:left w:val="none" w:sz="0" w:space="0" w:color="auto"/>
        <w:bottom w:val="none" w:sz="0" w:space="0" w:color="auto"/>
        <w:right w:val="none" w:sz="0" w:space="0" w:color="auto"/>
      </w:divBdr>
    </w:div>
    <w:div w:id="154499268">
      <w:bodyDiv w:val="1"/>
      <w:marLeft w:val="0"/>
      <w:marRight w:val="0"/>
      <w:marTop w:val="0"/>
      <w:marBottom w:val="0"/>
      <w:divBdr>
        <w:top w:val="none" w:sz="0" w:space="0" w:color="auto"/>
        <w:left w:val="none" w:sz="0" w:space="0" w:color="auto"/>
        <w:bottom w:val="none" w:sz="0" w:space="0" w:color="auto"/>
        <w:right w:val="none" w:sz="0" w:space="0" w:color="auto"/>
      </w:divBdr>
    </w:div>
    <w:div w:id="171727819">
      <w:bodyDiv w:val="1"/>
      <w:marLeft w:val="0"/>
      <w:marRight w:val="0"/>
      <w:marTop w:val="0"/>
      <w:marBottom w:val="0"/>
      <w:divBdr>
        <w:top w:val="none" w:sz="0" w:space="0" w:color="auto"/>
        <w:left w:val="none" w:sz="0" w:space="0" w:color="auto"/>
        <w:bottom w:val="none" w:sz="0" w:space="0" w:color="auto"/>
        <w:right w:val="none" w:sz="0" w:space="0" w:color="auto"/>
      </w:divBdr>
    </w:div>
    <w:div w:id="192544912">
      <w:bodyDiv w:val="1"/>
      <w:marLeft w:val="0"/>
      <w:marRight w:val="0"/>
      <w:marTop w:val="0"/>
      <w:marBottom w:val="0"/>
      <w:divBdr>
        <w:top w:val="none" w:sz="0" w:space="0" w:color="auto"/>
        <w:left w:val="none" w:sz="0" w:space="0" w:color="auto"/>
        <w:bottom w:val="none" w:sz="0" w:space="0" w:color="auto"/>
        <w:right w:val="none" w:sz="0" w:space="0" w:color="auto"/>
      </w:divBdr>
    </w:div>
    <w:div w:id="216553282">
      <w:bodyDiv w:val="1"/>
      <w:marLeft w:val="0"/>
      <w:marRight w:val="0"/>
      <w:marTop w:val="0"/>
      <w:marBottom w:val="0"/>
      <w:divBdr>
        <w:top w:val="none" w:sz="0" w:space="0" w:color="auto"/>
        <w:left w:val="none" w:sz="0" w:space="0" w:color="auto"/>
        <w:bottom w:val="none" w:sz="0" w:space="0" w:color="auto"/>
        <w:right w:val="none" w:sz="0" w:space="0" w:color="auto"/>
      </w:divBdr>
    </w:div>
    <w:div w:id="220948931">
      <w:bodyDiv w:val="1"/>
      <w:marLeft w:val="0"/>
      <w:marRight w:val="0"/>
      <w:marTop w:val="0"/>
      <w:marBottom w:val="0"/>
      <w:divBdr>
        <w:top w:val="none" w:sz="0" w:space="0" w:color="auto"/>
        <w:left w:val="none" w:sz="0" w:space="0" w:color="auto"/>
        <w:bottom w:val="none" w:sz="0" w:space="0" w:color="auto"/>
        <w:right w:val="none" w:sz="0" w:space="0" w:color="auto"/>
      </w:divBdr>
    </w:div>
    <w:div w:id="226694915">
      <w:bodyDiv w:val="1"/>
      <w:marLeft w:val="0"/>
      <w:marRight w:val="0"/>
      <w:marTop w:val="0"/>
      <w:marBottom w:val="0"/>
      <w:divBdr>
        <w:top w:val="none" w:sz="0" w:space="0" w:color="auto"/>
        <w:left w:val="none" w:sz="0" w:space="0" w:color="auto"/>
        <w:bottom w:val="none" w:sz="0" w:space="0" w:color="auto"/>
        <w:right w:val="none" w:sz="0" w:space="0" w:color="auto"/>
      </w:divBdr>
    </w:div>
    <w:div w:id="239024305">
      <w:bodyDiv w:val="1"/>
      <w:marLeft w:val="0"/>
      <w:marRight w:val="0"/>
      <w:marTop w:val="0"/>
      <w:marBottom w:val="0"/>
      <w:divBdr>
        <w:top w:val="none" w:sz="0" w:space="0" w:color="auto"/>
        <w:left w:val="none" w:sz="0" w:space="0" w:color="auto"/>
        <w:bottom w:val="none" w:sz="0" w:space="0" w:color="auto"/>
        <w:right w:val="none" w:sz="0" w:space="0" w:color="auto"/>
      </w:divBdr>
    </w:div>
    <w:div w:id="241448418">
      <w:bodyDiv w:val="1"/>
      <w:marLeft w:val="0"/>
      <w:marRight w:val="0"/>
      <w:marTop w:val="0"/>
      <w:marBottom w:val="0"/>
      <w:divBdr>
        <w:top w:val="none" w:sz="0" w:space="0" w:color="auto"/>
        <w:left w:val="none" w:sz="0" w:space="0" w:color="auto"/>
        <w:bottom w:val="none" w:sz="0" w:space="0" w:color="auto"/>
        <w:right w:val="none" w:sz="0" w:space="0" w:color="auto"/>
      </w:divBdr>
    </w:div>
    <w:div w:id="252671027">
      <w:bodyDiv w:val="1"/>
      <w:marLeft w:val="0"/>
      <w:marRight w:val="0"/>
      <w:marTop w:val="0"/>
      <w:marBottom w:val="0"/>
      <w:divBdr>
        <w:top w:val="none" w:sz="0" w:space="0" w:color="auto"/>
        <w:left w:val="none" w:sz="0" w:space="0" w:color="auto"/>
        <w:bottom w:val="none" w:sz="0" w:space="0" w:color="auto"/>
        <w:right w:val="none" w:sz="0" w:space="0" w:color="auto"/>
      </w:divBdr>
    </w:div>
    <w:div w:id="276061843">
      <w:bodyDiv w:val="1"/>
      <w:marLeft w:val="0"/>
      <w:marRight w:val="0"/>
      <w:marTop w:val="0"/>
      <w:marBottom w:val="0"/>
      <w:divBdr>
        <w:top w:val="none" w:sz="0" w:space="0" w:color="auto"/>
        <w:left w:val="none" w:sz="0" w:space="0" w:color="auto"/>
        <w:bottom w:val="none" w:sz="0" w:space="0" w:color="auto"/>
        <w:right w:val="none" w:sz="0" w:space="0" w:color="auto"/>
      </w:divBdr>
    </w:div>
    <w:div w:id="280261750">
      <w:bodyDiv w:val="1"/>
      <w:marLeft w:val="0"/>
      <w:marRight w:val="0"/>
      <w:marTop w:val="0"/>
      <w:marBottom w:val="0"/>
      <w:divBdr>
        <w:top w:val="none" w:sz="0" w:space="0" w:color="auto"/>
        <w:left w:val="none" w:sz="0" w:space="0" w:color="auto"/>
        <w:bottom w:val="none" w:sz="0" w:space="0" w:color="auto"/>
        <w:right w:val="none" w:sz="0" w:space="0" w:color="auto"/>
      </w:divBdr>
    </w:div>
    <w:div w:id="280965834">
      <w:bodyDiv w:val="1"/>
      <w:marLeft w:val="0"/>
      <w:marRight w:val="0"/>
      <w:marTop w:val="0"/>
      <w:marBottom w:val="0"/>
      <w:divBdr>
        <w:top w:val="none" w:sz="0" w:space="0" w:color="auto"/>
        <w:left w:val="none" w:sz="0" w:space="0" w:color="auto"/>
        <w:bottom w:val="none" w:sz="0" w:space="0" w:color="auto"/>
        <w:right w:val="none" w:sz="0" w:space="0" w:color="auto"/>
      </w:divBdr>
    </w:div>
    <w:div w:id="303773299">
      <w:bodyDiv w:val="1"/>
      <w:marLeft w:val="0"/>
      <w:marRight w:val="0"/>
      <w:marTop w:val="0"/>
      <w:marBottom w:val="0"/>
      <w:divBdr>
        <w:top w:val="none" w:sz="0" w:space="0" w:color="auto"/>
        <w:left w:val="none" w:sz="0" w:space="0" w:color="auto"/>
        <w:bottom w:val="none" w:sz="0" w:space="0" w:color="auto"/>
        <w:right w:val="none" w:sz="0" w:space="0" w:color="auto"/>
      </w:divBdr>
    </w:div>
    <w:div w:id="314916906">
      <w:bodyDiv w:val="1"/>
      <w:marLeft w:val="0"/>
      <w:marRight w:val="0"/>
      <w:marTop w:val="0"/>
      <w:marBottom w:val="0"/>
      <w:divBdr>
        <w:top w:val="none" w:sz="0" w:space="0" w:color="auto"/>
        <w:left w:val="none" w:sz="0" w:space="0" w:color="auto"/>
        <w:bottom w:val="none" w:sz="0" w:space="0" w:color="auto"/>
        <w:right w:val="none" w:sz="0" w:space="0" w:color="auto"/>
      </w:divBdr>
    </w:div>
    <w:div w:id="339360362">
      <w:bodyDiv w:val="1"/>
      <w:marLeft w:val="0"/>
      <w:marRight w:val="0"/>
      <w:marTop w:val="0"/>
      <w:marBottom w:val="0"/>
      <w:divBdr>
        <w:top w:val="none" w:sz="0" w:space="0" w:color="auto"/>
        <w:left w:val="none" w:sz="0" w:space="0" w:color="auto"/>
        <w:bottom w:val="none" w:sz="0" w:space="0" w:color="auto"/>
        <w:right w:val="none" w:sz="0" w:space="0" w:color="auto"/>
      </w:divBdr>
    </w:div>
    <w:div w:id="341976172">
      <w:bodyDiv w:val="1"/>
      <w:marLeft w:val="0"/>
      <w:marRight w:val="0"/>
      <w:marTop w:val="0"/>
      <w:marBottom w:val="0"/>
      <w:divBdr>
        <w:top w:val="none" w:sz="0" w:space="0" w:color="auto"/>
        <w:left w:val="none" w:sz="0" w:space="0" w:color="auto"/>
        <w:bottom w:val="none" w:sz="0" w:space="0" w:color="auto"/>
        <w:right w:val="none" w:sz="0" w:space="0" w:color="auto"/>
      </w:divBdr>
    </w:div>
    <w:div w:id="351148129">
      <w:bodyDiv w:val="1"/>
      <w:marLeft w:val="0"/>
      <w:marRight w:val="0"/>
      <w:marTop w:val="0"/>
      <w:marBottom w:val="0"/>
      <w:divBdr>
        <w:top w:val="none" w:sz="0" w:space="0" w:color="auto"/>
        <w:left w:val="none" w:sz="0" w:space="0" w:color="auto"/>
        <w:bottom w:val="none" w:sz="0" w:space="0" w:color="auto"/>
        <w:right w:val="none" w:sz="0" w:space="0" w:color="auto"/>
      </w:divBdr>
    </w:div>
    <w:div w:id="373501839">
      <w:bodyDiv w:val="1"/>
      <w:marLeft w:val="0"/>
      <w:marRight w:val="0"/>
      <w:marTop w:val="0"/>
      <w:marBottom w:val="0"/>
      <w:divBdr>
        <w:top w:val="none" w:sz="0" w:space="0" w:color="auto"/>
        <w:left w:val="none" w:sz="0" w:space="0" w:color="auto"/>
        <w:bottom w:val="none" w:sz="0" w:space="0" w:color="auto"/>
        <w:right w:val="none" w:sz="0" w:space="0" w:color="auto"/>
      </w:divBdr>
    </w:div>
    <w:div w:id="374549403">
      <w:bodyDiv w:val="1"/>
      <w:marLeft w:val="0"/>
      <w:marRight w:val="0"/>
      <w:marTop w:val="0"/>
      <w:marBottom w:val="0"/>
      <w:divBdr>
        <w:top w:val="none" w:sz="0" w:space="0" w:color="auto"/>
        <w:left w:val="none" w:sz="0" w:space="0" w:color="auto"/>
        <w:bottom w:val="none" w:sz="0" w:space="0" w:color="auto"/>
        <w:right w:val="none" w:sz="0" w:space="0" w:color="auto"/>
      </w:divBdr>
    </w:div>
    <w:div w:id="375079773">
      <w:bodyDiv w:val="1"/>
      <w:marLeft w:val="0"/>
      <w:marRight w:val="0"/>
      <w:marTop w:val="0"/>
      <w:marBottom w:val="0"/>
      <w:divBdr>
        <w:top w:val="none" w:sz="0" w:space="0" w:color="auto"/>
        <w:left w:val="none" w:sz="0" w:space="0" w:color="auto"/>
        <w:bottom w:val="none" w:sz="0" w:space="0" w:color="auto"/>
        <w:right w:val="none" w:sz="0" w:space="0" w:color="auto"/>
      </w:divBdr>
    </w:div>
    <w:div w:id="376199284">
      <w:bodyDiv w:val="1"/>
      <w:marLeft w:val="0"/>
      <w:marRight w:val="0"/>
      <w:marTop w:val="0"/>
      <w:marBottom w:val="0"/>
      <w:divBdr>
        <w:top w:val="none" w:sz="0" w:space="0" w:color="auto"/>
        <w:left w:val="none" w:sz="0" w:space="0" w:color="auto"/>
        <w:bottom w:val="none" w:sz="0" w:space="0" w:color="auto"/>
        <w:right w:val="none" w:sz="0" w:space="0" w:color="auto"/>
      </w:divBdr>
    </w:div>
    <w:div w:id="380399596">
      <w:bodyDiv w:val="1"/>
      <w:marLeft w:val="0"/>
      <w:marRight w:val="0"/>
      <w:marTop w:val="0"/>
      <w:marBottom w:val="0"/>
      <w:divBdr>
        <w:top w:val="none" w:sz="0" w:space="0" w:color="auto"/>
        <w:left w:val="none" w:sz="0" w:space="0" w:color="auto"/>
        <w:bottom w:val="none" w:sz="0" w:space="0" w:color="auto"/>
        <w:right w:val="none" w:sz="0" w:space="0" w:color="auto"/>
      </w:divBdr>
    </w:div>
    <w:div w:id="406221478">
      <w:bodyDiv w:val="1"/>
      <w:marLeft w:val="0"/>
      <w:marRight w:val="0"/>
      <w:marTop w:val="0"/>
      <w:marBottom w:val="0"/>
      <w:divBdr>
        <w:top w:val="none" w:sz="0" w:space="0" w:color="auto"/>
        <w:left w:val="none" w:sz="0" w:space="0" w:color="auto"/>
        <w:bottom w:val="none" w:sz="0" w:space="0" w:color="auto"/>
        <w:right w:val="none" w:sz="0" w:space="0" w:color="auto"/>
      </w:divBdr>
    </w:div>
    <w:div w:id="423455155">
      <w:bodyDiv w:val="1"/>
      <w:marLeft w:val="0"/>
      <w:marRight w:val="0"/>
      <w:marTop w:val="0"/>
      <w:marBottom w:val="0"/>
      <w:divBdr>
        <w:top w:val="none" w:sz="0" w:space="0" w:color="auto"/>
        <w:left w:val="none" w:sz="0" w:space="0" w:color="auto"/>
        <w:bottom w:val="none" w:sz="0" w:space="0" w:color="auto"/>
        <w:right w:val="none" w:sz="0" w:space="0" w:color="auto"/>
      </w:divBdr>
    </w:div>
    <w:div w:id="444157424">
      <w:bodyDiv w:val="1"/>
      <w:marLeft w:val="0"/>
      <w:marRight w:val="0"/>
      <w:marTop w:val="0"/>
      <w:marBottom w:val="0"/>
      <w:divBdr>
        <w:top w:val="none" w:sz="0" w:space="0" w:color="auto"/>
        <w:left w:val="none" w:sz="0" w:space="0" w:color="auto"/>
        <w:bottom w:val="none" w:sz="0" w:space="0" w:color="auto"/>
        <w:right w:val="none" w:sz="0" w:space="0" w:color="auto"/>
      </w:divBdr>
    </w:div>
    <w:div w:id="448477184">
      <w:bodyDiv w:val="1"/>
      <w:marLeft w:val="0"/>
      <w:marRight w:val="0"/>
      <w:marTop w:val="0"/>
      <w:marBottom w:val="0"/>
      <w:divBdr>
        <w:top w:val="none" w:sz="0" w:space="0" w:color="auto"/>
        <w:left w:val="none" w:sz="0" w:space="0" w:color="auto"/>
        <w:bottom w:val="none" w:sz="0" w:space="0" w:color="auto"/>
        <w:right w:val="none" w:sz="0" w:space="0" w:color="auto"/>
      </w:divBdr>
    </w:div>
    <w:div w:id="462231015">
      <w:bodyDiv w:val="1"/>
      <w:marLeft w:val="0"/>
      <w:marRight w:val="0"/>
      <w:marTop w:val="0"/>
      <w:marBottom w:val="0"/>
      <w:divBdr>
        <w:top w:val="none" w:sz="0" w:space="0" w:color="auto"/>
        <w:left w:val="none" w:sz="0" w:space="0" w:color="auto"/>
        <w:bottom w:val="none" w:sz="0" w:space="0" w:color="auto"/>
        <w:right w:val="none" w:sz="0" w:space="0" w:color="auto"/>
      </w:divBdr>
    </w:div>
    <w:div w:id="466437297">
      <w:bodyDiv w:val="1"/>
      <w:marLeft w:val="0"/>
      <w:marRight w:val="0"/>
      <w:marTop w:val="0"/>
      <w:marBottom w:val="0"/>
      <w:divBdr>
        <w:top w:val="none" w:sz="0" w:space="0" w:color="auto"/>
        <w:left w:val="none" w:sz="0" w:space="0" w:color="auto"/>
        <w:bottom w:val="none" w:sz="0" w:space="0" w:color="auto"/>
        <w:right w:val="none" w:sz="0" w:space="0" w:color="auto"/>
      </w:divBdr>
    </w:div>
    <w:div w:id="468327295">
      <w:bodyDiv w:val="1"/>
      <w:marLeft w:val="0"/>
      <w:marRight w:val="0"/>
      <w:marTop w:val="0"/>
      <w:marBottom w:val="0"/>
      <w:divBdr>
        <w:top w:val="none" w:sz="0" w:space="0" w:color="auto"/>
        <w:left w:val="none" w:sz="0" w:space="0" w:color="auto"/>
        <w:bottom w:val="none" w:sz="0" w:space="0" w:color="auto"/>
        <w:right w:val="none" w:sz="0" w:space="0" w:color="auto"/>
      </w:divBdr>
    </w:div>
    <w:div w:id="471677785">
      <w:bodyDiv w:val="1"/>
      <w:marLeft w:val="0"/>
      <w:marRight w:val="0"/>
      <w:marTop w:val="0"/>
      <w:marBottom w:val="0"/>
      <w:divBdr>
        <w:top w:val="none" w:sz="0" w:space="0" w:color="auto"/>
        <w:left w:val="none" w:sz="0" w:space="0" w:color="auto"/>
        <w:bottom w:val="none" w:sz="0" w:space="0" w:color="auto"/>
        <w:right w:val="none" w:sz="0" w:space="0" w:color="auto"/>
      </w:divBdr>
    </w:div>
    <w:div w:id="487790389">
      <w:bodyDiv w:val="1"/>
      <w:marLeft w:val="0"/>
      <w:marRight w:val="0"/>
      <w:marTop w:val="0"/>
      <w:marBottom w:val="0"/>
      <w:divBdr>
        <w:top w:val="none" w:sz="0" w:space="0" w:color="auto"/>
        <w:left w:val="none" w:sz="0" w:space="0" w:color="auto"/>
        <w:bottom w:val="none" w:sz="0" w:space="0" w:color="auto"/>
        <w:right w:val="none" w:sz="0" w:space="0" w:color="auto"/>
      </w:divBdr>
    </w:div>
    <w:div w:id="500433676">
      <w:bodyDiv w:val="1"/>
      <w:marLeft w:val="0"/>
      <w:marRight w:val="0"/>
      <w:marTop w:val="0"/>
      <w:marBottom w:val="0"/>
      <w:divBdr>
        <w:top w:val="none" w:sz="0" w:space="0" w:color="auto"/>
        <w:left w:val="none" w:sz="0" w:space="0" w:color="auto"/>
        <w:bottom w:val="none" w:sz="0" w:space="0" w:color="auto"/>
        <w:right w:val="none" w:sz="0" w:space="0" w:color="auto"/>
      </w:divBdr>
    </w:div>
    <w:div w:id="500587669">
      <w:bodyDiv w:val="1"/>
      <w:marLeft w:val="0"/>
      <w:marRight w:val="0"/>
      <w:marTop w:val="0"/>
      <w:marBottom w:val="0"/>
      <w:divBdr>
        <w:top w:val="none" w:sz="0" w:space="0" w:color="auto"/>
        <w:left w:val="none" w:sz="0" w:space="0" w:color="auto"/>
        <w:bottom w:val="none" w:sz="0" w:space="0" w:color="auto"/>
        <w:right w:val="none" w:sz="0" w:space="0" w:color="auto"/>
      </w:divBdr>
    </w:div>
    <w:div w:id="532964350">
      <w:bodyDiv w:val="1"/>
      <w:marLeft w:val="0"/>
      <w:marRight w:val="0"/>
      <w:marTop w:val="0"/>
      <w:marBottom w:val="0"/>
      <w:divBdr>
        <w:top w:val="none" w:sz="0" w:space="0" w:color="auto"/>
        <w:left w:val="none" w:sz="0" w:space="0" w:color="auto"/>
        <w:bottom w:val="none" w:sz="0" w:space="0" w:color="auto"/>
        <w:right w:val="none" w:sz="0" w:space="0" w:color="auto"/>
      </w:divBdr>
    </w:div>
    <w:div w:id="558370515">
      <w:bodyDiv w:val="1"/>
      <w:marLeft w:val="0"/>
      <w:marRight w:val="0"/>
      <w:marTop w:val="0"/>
      <w:marBottom w:val="0"/>
      <w:divBdr>
        <w:top w:val="none" w:sz="0" w:space="0" w:color="auto"/>
        <w:left w:val="none" w:sz="0" w:space="0" w:color="auto"/>
        <w:bottom w:val="none" w:sz="0" w:space="0" w:color="auto"/>
        <w:right w:val="none" w:sz="0" w:space="0" w:color="auto"/>
      </w:divBdr>
    </w:div>
    <w:div w:id="569585278">
      <w:bodyDiv w:val="1"/>
      <w:marLeft w:val="0"/>
      <w:marRight w:val="0"/>
      <w:marTop w:val="0"/>
      <w:marBottom w:val="0"/>
      <w:divBdr>
        <w:top w:val="none" w:sz="0" w:space="0" w:color="auto"/>
        <w:left w:val="none" w:sz="0" w:space="0" w:color="auto"/>
        <w:bottom w:val="none" w:sz="0" w:space="0" w:color="auto"/>
        <w:right w:val="none" w:sz="0" w:space="0" w:color="auto"/>
      </w:divBdr>
    </w:div>
    <w:div w:id="575288394">
      <w:bodyDiv w:val="1"/>
      <w:marLeft w:val="0"/>
      <w:marRight w:val="0"/>
      <w:marTop w:val="0"/>
      <w:marBottom w:val="0"/>
      <w:divBdr>
        <w:top w:val="none" w:sz="0" w:space="0" w:color="auto"/>
        <w:left w:val="none" w:sz="0" w:space="0" w:color="auto"/>
        <w:bottom w:val="none" w:sz="0" w:space="0" w:color="auto"/>
        <w:right w:val="none" w:sz="0" w:space="0" w:color="auto"/>
      </w:divBdr>
    </w:div>
    <w:div w:id="584462195">
      <w:bodyDiv w:val="1"/>
      <w:marLeft w:val="0"/>
      <w:marRight w:val="0"/>
      <w:marTop w:val="0"/>
      <w:marBottom w:val="0"/>
      <w:divBdr>
        <w:top w:val="none" w:sz="0" w:space="0" w:color="auto"/>
        <w:left w:val="none" w:sz="0" w:space="0" w:color="auto"/>
        <w:bottom w:val="none" w:sz="0" w:space="0" w:color="auto"/>
        <w:right w:val="none" w:sz="0" w:space="0" w:color="auto"/>
      </w:divBdr>
    </w:div>
    <w:div w:id="602960912">
      <w:bodyDiv w:val="1"/>
      <w:marLeft w:val="0"/>
      <w:marRight w:val="0"/>
      <w:marTop w:val="0"/>
      <w:marBottom w:val="0"/>
      <w:divBdr>
        <w:top w:val="none" w:sz="0" w:space="0" w:color="auto"/>
        <w:left w:val="none" w:sz="0" w:space="0" w:color="auto"/>
        <w:bottom w:val="none" w:sz="0" w:space="0" w:color="auto"/>
        <w:right w:val="none" w:sz="0" w:space="0" w:color="auto"/>
      </w:divBdr>
    </w:div>
    <w:div w:id="652178165">
      <w:bodyDiv w:val="1"/>
      <w:marLeft w:val="0"/>
      <w:marRight w:val="0"/>
      <w:marTop w:val="0"/>
      <w:marBottom w:val="0"/>
      <w:divBdr>
        <w:top w:val="none" w:sz="0" w:space="0" w:color="auto"/>
        <w:left w:val="none" w:sz="0" w:space="0" w:color="auto"/>
        <w:bottom w:val="none" w:sz="0" w:space="0" w:color="auto"/>
        <w:right w:val="none" w:sz="0" w:space="0" w:color="auto"/>
      </w:divBdr>
    </w:div>
    <w:div w:id="652295066">
      <w:bodyDiv w:val="1"/>
      <w:marLeft w:val="0"/>
      <w:marRight w:val="0"/>
      <w:marTop w:val="0"/>
      <w:marBottom w:val="0"/>
      <w:divBdr>
        <w:top w:val="none" w:sz="0" w:space="0" w:color="auto"/>
        <w:left w:val="none" w:sz="0" w:space="0" w:color="auto"/>
        <w:bottom w:val="none" w:sz="0" w:space="0" w:color="auto"/>
        <w:right w:val="none" w:sz="0" w:space="0" w:color="auto"/>
      </w:divBdr>
    </w:div>
    <w:div w:id="661198435">
      <w:bodyDiv w:val="1"/>
      <w:marLeft w:val="0"/>
      <w:marRight w:val="0"/>
      <w:marTop w:val="0"/>
      <w:marBottom w:val="0"/>
      <w:divBdr>
        <w:top w:val="none" w:sz="0" w:space="0" w:color="auto"/>
        <w:left w:val="none" w:sz="0" w:space="0" w:color="auto"/>
        <w:bottom w:val="none" w:sz="0" w:space="0" w:color="auto"/>
        <w:right w:val="none" w:sz="0" w:space="0" w:color="auto"/>
      </w:divBdr>
    </w:div>
    <w:div w:id="715200856">
      <w:bodyDiv w:val="1"/>
      <w:marLeft w:val="0"/>
      <w:marRight w:val="0"/>
      <w:marTop w:val="0"/>
      <w:marBottom w:val="0"/>
      <w:divBdr>
        <w:top w:val="none" w:sz="0" w:space="0" w:color="auto"/>
        <w:left w:val="none" w:sz="0" w:space="0" w:color="auto"/>
        <w:bottom w:val="none" w:sz="0" w:space="0" w:color="auto"/>
        <w:right w:val="none" w:sz="0" w:space="0" w:color="auto"/>
      </w:divBdr>
    </w:div>
    <w:div w:id="729115810">
      <w:bodyDiv w:val="1"/>
      <w:marLeft w:val="0"/>
      <w:marRight w:val="0"/>
      <w:marTop w:val="0"/>
      <w:marBottom w:val="0"/>
      <w:divBdr>
        <w:top w:val="none" w:sz="0" w:space="0" w:color="auto"/>
        <w:left w:val="none" w:sz="0" w:space="0" w:color="auto"/>
        <w:bottom w:val="none" w:sz="0" w:space="0" w:color="auto"/>
        <w:right w:val="none" w:sz="0" w:space="0" w:color="auto"/>
      </w:divBdr>
    </w:div>
    <w:div w:id="750201783">
      <w:bodyDiv w:val="1"/>
      <w:marLeft w:val="0"/>
      <w:marRight w:val="0"/>
      <w:marTop w:val="0"/>
      <w:marBottom w:val="0"/>
      <w:divBdr>
        <w:top w:val="none" w:sz="0" w:space="0" w:color="auto"/>
        <w:left w:val="none" w:sz="0" w:space="0" w:color="auto"/>
        <w:bottom w:val="none" w:sz="0" w:space="0" w:color="auto"/>
        <w:right w:val="none" w:sz="0" w:space="0" w:color="auto"/>
      </w:divBdr>
    </w:div>
    <w:div w:id="759133021">
      <w:bodyDiv w:val="1"/>
      <w:marLeft w:val="0"/>
      <w:marRight w:val="0"/>
      <w:marTop w:val="0"/>
      <w:marBottom w:val="0"/>
      <w:divBdr>
        <w:top w:val="none" w:sz="0" w:space="0" w:color="auto"/>
        <w:left w:val="none" w:sz="0" w:space="0" w:color="auto"/>
        <w:bottom w:val="none" w:sz="0" w:space="0" w:color="auto"/>
        <w:right w:val="none" w:sz="0" w:space="0" w:color="auto"/>
      </w:divBdr>
    </w:div>
    <w:div w:id="767040960">
      <w:bodyDiv w:val="1"/>
      <w:marLeft w:val="0"/>
      <w:marRight w:val="0"/>
      <w:marTop w:val="0"/>
      <w:marBottom w:val="0"/>
      <w:divBdr>
        <w:top w:val="none" w:sz="0" w:space="0" w:color="auto"/>
        <w:left w:val="none" w:sz="0" w:space="0" w:color="auto"/>
        <w:bottom w:val="none" w:sz="0" w:space="0" w:color="auto"/>
        <w:right w:val="none" w:sz="0" w:space="0" w:color="auto"/>
      </w:divBdr>
    </w:div>
    <w:div w:id="772019423">
      <w:bodyDiv w:val="1"/>
      <w:marLeft w:val="0"/>
      <w:marRight w:val="0"/>
      <w:marTop w:val="0"/>
      <w:marBottom w:val="0"/>
      <w:divBdr>
        <w:top w:val="none" w:sz="0" w:space="0" w:color="auto"/>
        <w:left w:val="none" w:sz="0" w:space="0" w:color="auto"/>
        <w:bottom w:val="none" w:sz="0" w:space="0" w:color="auto"/>
        <w:right w:val="none" w:sz="0" w:space="0" w:color="auto"/>
      </w:divBdr>
    </w:div>
    <w:div w:id="777674491">
      <w:bodyDiv w:val="1"/>
      <w:marLeft w:val="0"/>
      <w:marRight w:val="0"/>
      <w:marTop w:val="0"/>
      <w:marBottom w:val="0"/>
      <w:divBdr>
        <w:top w:val="none" w:sz="0" w:space="0" w:color="auto"/>
        <w:left w:val="none" w:sz="0" w:space="0" w:color="auto"/>
        <w:bottom w:val="none" w:sz="0" w:space="0" w:color="auto"/>
        <w:right w:val="none" w:sz="0" w:space="0" w:color="auto"/>
      </w:divBdr>
    </w:div>
    <w:div w:id="799615139">
      <w:bodyDiv w:val="1"/>
      <w:marLeft w:val="0"/>
      <w:marRight w:val="0"/>
      <w:marTop w:val="0"/>
      <w:marBottom w:val="0"/>
      <w:divBdr>
        <w:top w:val="none" w:sz="0" w:space="0" w:color="auto"/>
        <w:left w:val="none" w:sz="0" w:space="0" w:color="auto"/>
        <w:bottom w:val="none" w:sz="0" w:space="0" w:color="auto"/>
        <w:right w:val="none" w:sz="0" w:space="0" w:color="auto"/>
      </w:divBdr>
    </w:div>
    <w:div w:id="803428706">
      <w:bodyDiv w:val="1"/>
      <w:marLeft w:val="0"/>
      <w:marRight w:val="0"/>
      <w:marTop w:val="0"/>
      <w:marBottom w:val="0"/>
      <w:divBdr>
        <w:top w:val="none" w:sz="0" w:space="0" w:color="auto"/>
        <w:left w:val="none" w:sz="0" w:space="0" w:color="auto"/>
        <w:bottom w:val="none" w:sz="0" w:space="0" w:color="auto"/>
        <w:right w:val="none" w:sz="0" w:space="0" w:color="auto"/>
      </w:divBdr>
    </w:div>
    <w:div w:id="825128532">
      <w:bodyDiv w:val="1"/>
      <w:marLeft w:val="0"/>
      <w:marRight w:val="0"/>
      <w:marTop w:val="0"/>
      <w:marBottom w:val="0"/>
      <w:divBdr>
        <w:top w:val="none" w:sz="0" w:space="0" w:color="auto"/>
        <w:left w:val="none" w:sz="0" w:space="0" w:color="auto"/>
        <w:bottom w:val="none" w:sz="0" w:space="0" w:color="auto"/>
        <w:right w:val="none" w:sz="0" w:space="0" w:color="auto"/>
      </w:divBdr>
    </w:div>
    <w:div w:id="838497522">
      <w:bodyDiv w:val="1"/>
      <w:marLeft w:val="0"/>
      <w:marRight w:val="0"/>
      <w:marTop w:val="0"/>
      <w:marBottom w:val="0"/>
      <w:divBdr>
        <w:top w:val="none" w:sz="0" w:space="0" w:color="auto"/>
        <w:left w:val="none" w:sz="0" w:space="0" w:color="auto"/>
        <w:bottom w:val="none" w:sz="0" w:space="0" w:color="auto"/>
        <w:right w:val="none" w:sz="0" w:space="0" w:color="auto"/>
      </w:divBdr>
    </w:div>
    <w:div w:id="846213477">
      <w:bodyDiv w:val="1"/>
      <w:marLeft w:val="0"/>
      <w:marRight w:val="0"/>
      <w:marTop w:val="0"/>
      <w:marBottom w:val="0"/>
      <w:divBdr>
        <w:top w:val="none" w:sz="0" w:space="0" w:color="auto"/>
        <w:left w:val="none" w:sz="0" w:space="0" w:color="auto"/>
        <w:bottom w:val="none" w:sz="0" w:space="0" w:color="auto"/>
        <w:right w:val="none" w:sz="0" w:space="0" w:color="auto"/>
      </w:divBdr>
    </w:div>
    <w:div w:id="853302650">
      <w:bodyDiv w:val="1"/>
      <w:marLeft w:val="0"/>
      <w:marRight w:val="0"/>
      <w:marTop w:val="0"/>
      <w:marBottom w:val="0"/>
      <w:divBdr>
        <w:top w:val="none" w:sz="0" w:space="0" w:color="auto"/>
        <w:left w:val="none" w:sz="0" w:space="0" w:color="auto"/>
        <w:bottom w:val="none" w:sz="0" w:space="0" w:color="auto"/>
        <w:right w:val="none" w:sz="0" w:space="0" w:color="auto"/>
      </w:divBdr>
    </w:div>
    <w:div w:id="869026140">
      <w:bodyDiv w:val="1"/>
      <w:marLeft w:val="0"/>
      <w:marRight w:val="0"/>
      <w:marTop w:val="0"/>
      <w:marBottom w:val="0"/>
      <w:divBdr>
        <w:top w:val="none" w:sz="0" w:space="0" w:color="auto"/>
        <w:left w:val="none" w:sz="0" w:space="0" w:color="auto"/>
        <w:bottom w:val="none" w:sz="0" w:space="0" w:color="auto"/>
        <w:right w:val="none" w:sz="0" w:space="0" w:color="auto"/>
      </w:divBdr>
    </w:div>
    <w:div w:id="871650585">
      <w:bodyDiv w:val="1"/>
      <w:marLeft w:val="0"/>
      <w:marRight w:val="0"/>
      <w:marTop w:val="0"/>
      <w:marBottom w:val="0"/>
      <w:divBdr>
        <w:top w:val="none" w:sz="0" w:space="0" w:color="auto"/>
        <w:left w:val="none" w:sz="0" w:space="0" w:color="auto"/>
        <w:bottom w:val="none" w:sz="0" w:space="0" w:color="auto"/>
        <w:right w:val="none" w:sz="0" w:space="0" w:color="auto"/>
      </w:divBdr>
    </w:div>
    <w:div w:id="883835554">
      <w:bodyDiv w:val="1"/>
      <w:marLeft w:val="0"/>
      <w:marRight w:val="0"/>
      <w:marTop w:val="0"/>
      <w:marBottom w:val="0"/>
      <w:divBdr>
        <w:top w:val="none" w:sz="0" w:space="0" w:color="auto"/>
        <w:left w:val="none" w:sz="0" w:space="0" w:color="auto"/>
        <w:bottom w:val="none" w:sz="0" w:space="0" w:color="auto"/>
        <w:right w:val="none" w:sz="0" w:space="0" w:color="auto"/>
      </w:divBdr>
    </w:div>
    <w:div w:id="885409154">
      <w:bodyDiv w:val="1"/>
      <w:marLeft w:val="0"/>
      <w:marRight w:val="0"/>
      <w:marTop w:val="0"/>
      <w:marBottom w:val="0"/>
      <w:divBdr>
        <w:top w:val="none" w:sz="0" w:space="0" w:color="auto"/>
        <w:left w:val="none" w:sz="0" w:space="0" w:color="auto"/>
        <w:bottom w:val="none" w:sz="0" w:space="0" w:color="auto"/>
        <w:right w:val="none" w:sz="0" w:space="0" w:color="auto"/>
      </w:divBdr>
    </w:div>
    <w:div w:id="896279528">
      <w:bodyDiv w:val="1"/>
      <w:marLeft w:val="0"/>
      <w:marRight w:val="0"/>
      <w:marTop w:val="0"/>
      <w:marBottom w:val="0"/>
      <w:divBdr>
        <w:top w:val="none" w:sz="0" w:space="0" w:color="auto"/>
        <w:left w:val="none" w:sz="0" w:space="0" w:color="auto"/>
        <w:bottom w:val="none" w:sz="0" w:space="0" w:color="auto"/>
        <w:right w:val="none" w:sz="0" w:space="0" w:color="auto"/>
      </w:divBdr>
    </w:div>
    <w:div w:id="925311032">
      <w:bodyDiv w:val="1"/>
      <w:marLeft w:val="0"/>
      <w:marRight w:val="0"/>
      <w:marTop w:val="0"/>
      <w:marBottom w:val="0"/>
      <w:divBdr>
        <w:top w:val="none" w:sz="0" w:space="0" w:color="auto"/>
        <w:left w:val="none" w:sz="0" w:space="0" w:color="auto"/>
        <w:bottom w:val="none" w:sz="0" w:space="0" w:color="auto"/>
        <w:right w:val="none" w:sz="0" w:space="0" w:color="auto"/>
      </w:divBdr>
    </w:div>
    <w:div w:id="954602824">
      <w:bodyDiv w:val="1"/>
      <w:marLeft w:val="0"/>
      <w:marRight w:val="0"/>
      <w:marTop w:val="0"/>
      <w:marBottom w:val="0"/>
      <w:divBdr>
        <w:top w:val="none" w:sz="0" w:space="0" w:color="auto"/>
        <w:left w:val="none" w:sz="0" w:space="0" w:color="auto"/>
        <w:bottom w:val="none" w:sz="0" w:space="0" w:color="auto"/>
        <w:right w:val="none" w:sz="0" w:space="0" w:color="auto"/>
      </w:divBdr>
    </w:div>
    <w:div w:id="957102851">
      <w:bodyDiv w:val="1"/>
      <w:marLeft w:val="0"/>
      <w:marRight w:val="0"/>
      <w:marTop w:val="0"/>
      <w:marBottom w:val="0"/>
      <w:divBdr>
        <w:top w:val="none" w:sz="0" w:space="0" w:color="auto"/>
        <w:left w:val="none" w:sz="0" w:space="0" w:color="auto"/>
        <w:bottom w:val="none" w:sz="0" w:space="0" w:color="auto"/>
        <w:right w:val="none" w:sz="0" w:space="0" w:color="auto"/>
      </w:divBdr>
    </w:div>
    <w:div w:id="988512007">
      <w:bodyDiv w:val="1"/>
      <w:marLeft w:val="0"/>
      <w:marRight w:val="0"/>
      <w:marTop w:val="0"/>
      <w:marBottom w:val="0"/>
      <w:divBdr>
        <w:top w:val="none" w:sz="0" w:space="0" w:color="auto"/>
        <w:left w:val="none" w:sz="0" w:space="0" w:color="auto"/>
        <w:bottom w:val="none" w:sz="0" w:space="0" w:color="auto"/>
        <w:right w:val="none" w:sz="0" w:space="0" w:color="auto"/>
      </w:divBdr>
    </w:div>
    <w:div w:id="990674511">
      <w:bodyDiv w:val="1"/>
      <w:marLeft w:val="0"/>
      <w:marRight w:val="0"/>
      <w:marTop w:val="0"/>
      <w:marBottom w:val="0"/>
      <w:divBdr>
        <w:top w:val="none" w:sz="0" w:space="0" w:color="auto"/>
        <w:left w:val="none" w:sz="0" w:space="0" w:color="auto"/>
        <w:bottom w:val="none" w:sz="0" w:space="0" w:color="auto"/>
        <w:right w:val="none" w:sz="0" w:space="0" w:color="auto"/>
      </w:divBdr>
    </w:div>
    <w:div w:id="1000305396">
      <w:bodyDiv w:val="1"/>
      <w:marLeft w:val="0"/>
      <w:marRight w:val="0"/>
      <w:marTop w:val="0"/>
      <w:marBottom w:val="0"/>
      <w:divBdr>
        <w:top w:val="none" w:sz="0" w:space="0" w:color="auto"/>
        <w:left w:val="none" w:sz="0" w:space="0" w:color="auto"/>
        <w:bottom w:val="none" w:sz="0" w:space="0" w:color="auto"/>
        <w:right w:val="none" w:sz="0" w:space="0" w:color="auto"/>
      </w:divBdr>
    </w:div>
    <w:div w:id="1009407063">
      <w:bodyDiv w:val="1"/>
      <w:marLeft w:val="0"/>
      <w:marRight w:val="0"/>
      <w:marTop w:val="0"/>
      <w:marBottom w:val="0"/>
      <w:divBdr>
        <w:top w:val="none" w:sz="0" w:space="0" w:color="auto"/>
        <w:left w:val="none" w:sz="0" w:space="0" w:color="auto"/>
        <w:bottom w:val="none" w:sz="0" w:space="0" w:color="auto"/>
        <w:right w:val="none" w:sz="0" w:space="0" w:color="auto"/>
      </w:divBdr>
    </w:div>
    <w:div w:id="1037389463">
      <w:bodyDiv w:val="1"/>
      <w:marLeft w:val="0"/>
      <w:marRight w:val="0"/>
      <w:marTop w:val="0"/>
      <w:marBottom w:val="0"/>
      <w:divBdr>
        <w:top w:val="none" w:sz="0" w:space="0" w:color="auto"/>
        <w:left w:val="none" w:sz="0" w:space="0" w:color="auto"/>
        <w:bottom w:val="none" w:sz="0" w:space="0" w:color="auto"/>
        <w:right w:val="none" w:sz="0" w:space="0" w:color="auto"/>
      </w:divBdr>
    </w:div>
    <w:div w:id="1046486143">
      <w:bodyDiv w:val="1"/>
      <w:marLeft w:val="0"/>
      <w:marRight w:val="0"/>
      <w:marTop w:val="0"/>
      <w:marBottom w:val="0"/>
      <w:divBdr>
        <w:top w:val="none" w:sz="0" w:space="0" w:color="auto"/>
        <w:left w:val="none" w:sz="0" w:space="0" w:color="auto"/>
        <w:bottom w:val="none" w:sz="0" w:space="0" w:color="auto"/>
        <w:right w:val="none" w:sz="0" w:space="0" w:color="auto"/>
      </w:divBdr>
    </w:div>
    <w:div w:id="1066075051">
      <w:bodyDiv w:val="1"/>
      <w:marLeft w:val="0"/>
      <w:marRight w:val="0"/>
      <w:marTop w:val="0"/>
      <w:marBottom w:val="0"/>
      <w:divBdr>
        <w:top w:val="none" w:sz="0" w:space="0" w:color="auto"/>
        <w:left w:val="none" w:sz="0" w:space="0" w:color="auto"/>
        <w:bottom w:val="none" w:sz="0" w:space="0" w:color="auto"/>
        <w:right w:val="none" w:sz="0" w:space="0" w:color="auto"/>
      </w:divBdr>
    </w:div>
    <w:div w:id="1089734860">
      <w:bodyDiv w:val="1"/>
      <w:marLeft w:val="0"/>
      <w:marRight w:val="0"/>
      <w:marTop w:val="0"/>
      <w:marBottom w:val="0"/>
      <w:divBdr>
        <w:top w:val="none" w:sz="0" w:space="0" w:color="auto"/>
        <w:left w:val="none" w:sz="0" w:space="0" w:color="auto"/>
        <w:bottom w:val="none" w:sz="0" w:space="0" w:color="auto"/>
        <w:right w:val="none" w:sz="0" w:space="0" w:color="auto"/>
      </w:divBdr>
    </w:div>
    <w:div w:id="1106971180">
      <w:bodyDiv w:val="1"/>
      <w:marLeft w:val="0"/>
      <w:marRight w:val="0"/>
      <w:marTop w:val="0"/>
      <w:marBottom w:val="0"/>
      <w:divBdr>
        <w:top w:val="none" w:sz="0" w:space="0" w:color="auto"/>
        <w:left w:val="none" w:sz="0" w:space="0" w:color="auto"/>
        <w:bottom w:val="none" w:sz="0" w:space="0" w:color="auto"/>
        <w:right w:val="none" w:sz="0" w:space="0" w:color="auto"/>
      </w:divBdr>
    </w:div>
    <w:div w:id="1120689866">
      <w:bodyDiv w:val="1"/>
      <w:marLeft w:val="0"/>
      <w:marRight w:val="0"/>
      <w:marTop w:val="0"/>
      <w:marBottom w:val="0"/>
      <w:divBdr>
        <w:top w:val="none" w:sz="0" w:space="0" w:color="auto"/>
        <w:left w:val="none" w:sz="0" w:space="0" w:color="auto"/>
        <w:bottom w:val="none" w:sz="0" w:space="0" w:color="auto"/>
        <w:right w:val="none" w:sz="0" w:space="0" w:color="auto"/>
      </w:divBdr>
    </w:div>
    <w:div w:id="1129740028">
      <w:bodyDiv w:val="1"/>
      <w:marLeft w:val="0"/>
      <w:marRight w:val="0"/>
      <w:marTop w:val="0"/>
      <w:marBottom w:val="0"/>
      <w:divBdr>
        <w:top w:val="none" w:sz="0" w:space="0" w:color="auto"/>
        <w:left w:val="none" w:sz="0" w:space="0" w:color="auto"/>
        <w:bottom w:val="none" w:sz="0" w:space="0" w:color="auto"/>
        <w:right w:val="none" w:sz="0" w:space="0" w:color="auto"/>
      </w:divBdr>
    </w:div>
    <w:div w:id="1157384369">
      <w:bodyDiv w:val="1"/>
      <w:marLeft w:val="0"/>
      <w:marRight w:val="0"/>
      <w:marTop w:val="0"/>
      <w:marBottom w:val="0"/>
      <w:divBdr>
        <w:top w:val="none" w:sz="0" w:space="0" w:color="auto"/>
        <w:left w:val="none" w:sz="0" w:space="0" w:color="auto"/>
        <w:bottom w:val="none" w:sz="0" w:space="0" w:color="auto"/>
        <w:right w:val="none" w:sz="0" w:space="0" w:color="auto"/>
      </w:divBdr>
    </w:div>
    <w:div w:id="1159346128">
      <w:bodyDiv w:val="1"/>
      <w:marLeft w:val="0"/>
      <w:marRight w:val="0"/>
      <w:marTop w:val="0"/>
      <w:marBottom w:val="0"/>
      <w:divBdr>
        <w:top w:val="none" w:sz="0" w:space="0" w:color="auto"/>
        <w:left w:val="none" w:sz="0" w:space="0" w:color="auto"/>
        <w:bottom w:val="none" w:sz="0" w:space="0" w:color="auto"/>
        <w:right w:val="none" w:sz="0" w:space="0" w:color="auto"/>
      </w:divBdr>
    </w:div>
    <w:div w:id="1159423681">
      <w:bodyDiv w:val="1"/>
      <w:marLeft w:val="0"/>
      <w:marRight w:val="0"/>
      <w:marTop w:val="0"/>
      <w:marBottom w:val="0"/>
      <w:divBdr>
        <w:top w:val="none" w:sz="0" w:space="0" w:color="auto"/>
        <w:left w:val="none" w:sz="0" w:space="0" w:color="auto"/>
        <w:bottom w:val="none" w:sz="0" w:space="0" w:color="auto"/>
        <w:right w:val="none" w:sz="0" w:space="0" w:color="auto"/>
      </w:divBdr>
    </w:div>
    <w:div w:id="1163009952">
      <w:bodyDiv w:val="1"/>
      <w:marLeft w:val="0"/>
      <w:marRight w:val="0"/>
      <w:marTop w:val="0"/>
      <w:marBottom w:val="0"/>
      <w:divBdr>
        <w:top w:val="none" w:sz="0" w:space="0" w:color="auto"/>
        <w:left w:val="none" w:sz="0" w:space="0" w:color="auto"/>
        <w:bottom w:val="none" w:sz="0" w:space="0" w:color="auto"/>
        <w:right w:val="none" w:sz="0" w:space="0" w:color="auto"/>
      </w:divBdr>
    </w:div>
    <w:div w:id="1168866983">
      <w:bodyDiv w:val="1"/>
      <w:marLeft w:val="0"/>
      <w:marRight w:val="0"/>
      <w:marTop w:val="0"/>
      <w:marBottom w:val="0"/>
      <w:divBdr>
        <w:top w:val="none" w:sz="0" w:space="0" w:color="auto"/>
        <w:left w:val="none" w:sz="0" w:space="0" w:color="auto"/>
        <w:bottom w:val="none" w:sz="0" w:space="0" w:color="auto"/>
        <w:right w:val="none" w:sz="0" w:space="0" w:color="auto"/>
      </w:divBdr>
    </w:div>
    <w:div w:id="1189678820">
      <w:bodyDiv w:val="1"/>
      <w:marLeft w:val="0"/>
      <w:marRight w:val="0"/>
      <w:marTop w:val="0"/>
      <w:marBottom w:val="0"/>
      <w:divBdr>
        <w:top w:val="none" w:sz="0" w:space="0" w:color="auto"/>
        <w:left w:val="none" w:sz="0" w:space="0" w:color="auto"/>
        <w:bottom w:val="none" w:sz="0" w:space="0" w:color="auto"/>
        <w:right w:val="none" w:sz="0" w:space="0" w:color="auto"/>
      </w:divBdr>
    </w:div>
    <w:div w:id="1236623907">
      <w:bodyDiv w:val="1"/>
      <w:marLeft w:val="0"/>
      <w:marRight w:val="0"/>
      <w:marTop w:val="0"/>
      <w:marBottom w:val="0"/>
      <w:divBdr>
        <w:top w:val="none" w:sz="0" w:space="0" w:color="auto"/>
        <w:left w:val="none" w:sz="0" w:space="0" w:color="auto"/>
        <w:bottom w:val="none" w:sz="0" w:space="0" w:color="auto"/>
        <w:right w:val="none" w:sz="0" w:space="0" w:color="auto"/>
      </w:divBdr>
    </w:div>
    <w:div w:id="1245726782">
      <w:bodyDiv w:val="1"/>
      <w:marLeft w:val="0"/>
      <w:marRight w:val="0"/>
      <w:marTop w:val="0"/>
      <w:marBottom w:val="0"/>
      <w:divBdr>
        <w:top w:val="none" w:sz="0" w:space="0" w:color="auto"/>
        <w:left w:val="none" w:sz="0" w:space="0" w:color="auto"/>
        <w:bottom w:val="none" w:sz="0" w:space="0" w:color="auto"/>
        <w:right w:val="none" w:sz="0" w:space="0" w:color="auto"/>
      </w:divBdr>
    </w:div>
    <w:div w:id="1246377309">
      <w:bodyDiv w:val="1"/>
      <w:marLeft w:val="0"/>
      <w:marRight w:val="0"/>
      <w:marTop w:val="0"/>
      <w:marBottom w:val="0"/>
      <w:divBdr>
        <w:top w:val="none" w:sz="0" w:space="0" w:color="auto"/>
        <w:left w:val="none" w:sz="0" w:space="0" w:color="auto"/>
        <w:bottom w:val="none" w:sz="0" w:space="0" w:color="auto"/>
        <w:right w:val="none" w:sz="0" w:space="0" w:color="auto"/>
      </w:divBdr>
    </w:div>
    <w:div w:id="1278371134">
      <w:bodyDiv w:val="1"/>
      <w:marLeft w:val="0"/>
      <w:marRight w:val="0"/>
      <w:marTop w:val="0"/>
      <w:marBottom w:val="0"/>
      <w:divBdr>
        <w:top w:val="none" w:sz="0" w:space="0" w:color="auto"/>
        <w:left w:val="none" w:sz="0" w:space="0" w:color="auto"/>
        <w:bottom w:val="none" w:sz="0" w:space="0" w:color="auto"/>
        <w:right w:val="none" w:sz="0" w:space="0" w:color="auto"/>
      </w:divBdr>
    </w:div>
    <w:div w:id="1281569251">
      <w:bodyDiv w:val="1"/>
      <w:marLeft w:val="0"/>
      <w:marRight w:val="0"/>
      <w:marTop w:val="0"/>
      <w:marBottom w:val="0"/>
      <w:divBdr>
        <w:top w:val="none" w:sz="0" w:space="0" w:color="auto"/>
        <w:left w:val="none" w:sz="0" w:space="0" w:color="auto"/>
        <w:bottom w:val="none" w:sz="0" w:space="0" w:color="auto"/>
        <w:right w:val="none" w:sz="0" w:space="0" w:color="auto"/>
      </w:divBdr>
    </w:div>
    <w:div w:id="1308706895">
      <w:bodyDiv w:val="1"/>
      <w:marLeft w:val="0"/>
      <w:marRight w:val="0"/>
      <w:marTop w:val="0"/>
      <w:marBottom w:val="0"/>
      <w:divBdr>
        <w:top w:val="none" w:sz="0" w:space="0" w:color="auto"/>
        <w:left w:val="none" w:sz="0" w:space="0" w:color="auto"/>
        <w:bottom w:val="none" w:sz="0" w:space="0" w:color="auto"/>
        <w:right w:val="none" w:sz="0" w:space="0" w:color="auto"/>
      </w:divBdr>
    </w:div>
    <w:div w:id="1325619917">
      <w:bodyDiv w:val="1"/>
      <w:marLeft w:val="0"/>
      <w:marRight w:val="0"/>
      <w:marTop w:val="0"/>
      <w:marBottom w:val="0"/>
      <w:divBdr>
        <w:top w:val="none" w:sz="0" w:space="0" w:color="auto"/>
        <w:left w:val="none" w:sz="0" w:space="0" w:color="auto"/>
        <w:bottom w:val="none" w:sz="0" w:space="0" w:color="auto"/>
        <w:right w:val="none" w:sz="0" w:space="0" w:color="auto"/>
      </w:divBdr>
    </w:div>
    <w:div w:id="1351372363">
      <w:bodyDiv w:val="1"/>
      <w:marLeft w:val="0"/>
      <w:marRight w:val="0"/>
      <w:marTop w:val="0"/>
      <w:marBottom w:val="0"/>
      <w:divBdr>
        <w:top w:val="none" w:sz="0" w:space="0" w:color="auto"/>
        <w:left w:val="none" w:sz="0" w:space="0" w:color="auto"/>
        <w:bottom w:val="none" w:sz="0" w:space="0" w:color="auto"/>
        <w:right w:val="none" w:sz="0" w:space="0" w:color="auto"/>
      </w:divBdr>
    </w:div>
    <w:div w:id="1364674999">
      <w:bodyDiv w:val="1"/>
      <w:marLeft w:val="0"/>
      <w:marRight w:val="0"/>
      <w:marTop w:val="0"/>
      <w:marBottom w:val="0"/>
      <w:divBdr>
        <w:top w:val="none" w:sz="0" w:space="0" w:color="auto"/>
        <w:left w:val="none" w:sz="0" w:space="0" w:color="auto"/>
        <w:bottom w:val="none" w:sz="0" w:space="0" w:color="auto"/>
        <w:right w:val="none" w:sz="0" w:space="0" w:color="auto"/>
      </w:divBdr>
    </w:div>
    <w:div w:id="1407146895">
      <w:bodyDiv w:val="1"/>
      <w:marLeft w:val="0"/>
      <w:marRight w:val="0"/>
      <w:marTop w:val="0"/>
      <w:marBottom w:val="0"/>
      <w:divBdr>
        <w:top w:val="none" w:sz="0" w:space="0" w:color="auto"/>
        <w:left w:val="none" w:sz="0" w:space="0" w:color="auto"/>
        <w:bottom w:val="none" w:sz="0" w:space="0" w:color="auto"/>
        <w:right w:val="none" w:sz="0" w:space="0" w:color="auto"/>
      </w:divBdr>
    </w:div>
    <w:div w:id="1418333371">
      <w:bodyDiv w:val="1"/>
      <w:marLeft w:val="0"/>
      <w:marRight w:val="0"/>
      <w:marTop w:val="0"/>
      <w:marBottom w:val="0"/>
      <w:divBdr>
        <w:top w:val="none" w:sz="0" w:space="0" w:color="auto"/>
        <w:left w:val="none" w:sz="0" w:space="0" w:color="auto"/>
        <w:bottom w:val="none" w:sz="0" w:space="0" w:color="auto"/>
        <w:right w:val="none" w:sz="0" w:space="0" w:color="auto"/>
      </w:divBdr>
    </w:div>
    <w:div w:id="1427846116">
      <w:bodyDiv w:val="1"/>
      <w:marLeft w:val="0"/>
      <w:marRight w:val="0"/>
      <w:marTop w:val="0"/>
      <w:marBottom w:val="0"/>
      <w:divBdr>
        <w:top w:val="none" w:sz="0" w:space="0" w:color="auto"/>
        <w:left w:val="none" w:sz="0" w:space="0" w:color="auto"/>
        <w:bottom w:val="none" w:sz="0" w:space="0" w:color="auto"/>
        <w:right w:val="none" w:sz="0" w:space="0" w:color="auto"/>
      </w:divBdr>
    </w:div>
    <w:div w:id="1447848376">
      <w:bodyDiv w:val="1"/>
      <w:marLeft w:val="0"/>
      <w:marRight w:val="0"/>
      <w:marTop w:val="0"/>
      <w:marBottom w:val="0"/>
      <w:divBdr>
        <w:top w:val="none" w:sz="0" w:space="0" w:color="auto"/>
        <w:left w:val="none" w:sz="0" w:space="0" w:color="auto"/>
        <w:bottom w:val="none" w:sz="0" w:space="0" w:color="auto"/>
        <w:right w:val="none" w:sz="0" w:space="0" w:color="auto"/>
      </w:divBdr>
    </w:div>
    <w:div w:id="1473018108">
      <w:bodyDiv w:val="1"/>
      <w:marLeft w:val="0"/>
      <w:marRight w:val="0"/>
      <w:marTop w:val="0"/>
      <w:marBottom w:val="0"/>
      <w:divBdr>
        <w:top w:val="none" w:sz="0" w:space="0" w:color="auto"/>
        <w:left w:val="none" w:sz="0" w:space="0" w:color="auto"/>
        <w:bottom w:val="none" w:sz="0" w:space="0" w:color="auto"/>
        <w:right w:val="none" w:sz="0" w:space="0" w:color="auto"/>
      </w:divBdr>
    </w:div>
    <w:div w:id="1477335571">
      <w:bodyDiv w:val="1"/>
      <w:marLeft w:val="0"/>
      <w:marRight w:val="0"/>
      <w:marTop w:val="0"/>
      <w:marBottom w:val="0"/>
      <w:divBdr>
        <w:top w:val="none" w:sz="0" w:space="0" w:color="auto"/>
        <w:left w:val="none" w:sz="0" w:space="0" w:color="auto"/>
        <w:bottom w:val="none" w:sz="0" w:space="0" w:color="auto"/>
        <w:right w:val="none" w:sz="0" w:space="0" w:color="auto"/>
      </w:divBdr>
    </w:div>
    <w:div w:id="1490710784">
      <w:bodyDiv w:val="1"/>
      <w:marLeft w:val="0"/>
      <w:marRight w:val="0"/>
      <w:marTop w:val="0"/>
      <w:marBottom w:val="0"/>
      <w:divBdr>
        <w:top w:val="none" w:sz="0" w:space="0" w:color="auto"/>
        <w:left w:val="none" w:sz="0" w:space="0" w:color="auto"/>
        <w:bottom w:val="none" w:sz="0" w:space="0" w:color="auto"/>
        <w:right w:val="none" w:sz="0" w:space="0" w:color="auto"/>
      </w:divBdr>
    </w:div>
    <w:div w:id="1492453934">
      <w:bodyDiv w:val="1"/>
      <w:marLeft w:val="0"/>
      <w:marRight w:val="0"/>
      <w:marTop w:val="0"/>
      <w:marBottom w:val="0"/>
      <w:divBdr>
        <w:top w:val="none" w:sz="0" w:space="0" w:color="auto"/>
        <w:left w:val="none" w:sz="0" w:space="0" w:color="auto"/>
        <w:bottom w:val="none" w:sz="0" w:space="0" w:color="auto"/>
        <w:right w:val="none" w:sz="0" w:space="0" w:color="auto"/>
      </w:divBdr>
    </w:div>
    <w:div w:id="1505239334">
      <w:bodyDiv w:val="1"/>
      <w:marLeft w:val="0"/>
      <w:marRight w:val="0"/>
      <w:marTop w:val="0"/>
      <w:marBottom w:val="0"/>
      <w:divBdr>
        <w:top w:val="none" w:sz="0" w:space="0" w:color="auto"/>
        <w:left w:val="none" w:sz="0" w:space="0" w:color="auto"/>
        <w:bottom w:val="none" w:sz="0" w:space="0" w:color="auto"/>
        <w:right w:val="none" w:sz="0" w:space="0" w:color="auto"/>
      </w:divBdr>
    </w:div>
    <w:div w:id="1510176257">
      <w:bodyDiv w:val="1"/>
      <w:marLeft w:val="0"/>
      <w:marRight w:val="0"/>
      <w:marTop w:val="0"/>
      <w:marBottom w:val="0"/>
      <w:divBdr>
        <w:top w:val="none" w:sz="0" w:space="0" w:color="auto"/>
        <w:left w:val="none" w:sz="0" w:space="0" w:color="auto"/>
        <w:bottom w:val="none" w:sz="0" w:space="0" w:color="auto"/>
        <w:right w:val="none" w:sz="0" w:space="0" w:color="auto"/>
      </w:divBdr>
    </w:div>
    <w:div w:id="1511527984">
      <w:bodyDiv w:val="1"/>
      <w:marLeft w:val="0"/>
      <w:marRight w:val="0"/>
      <w:marTop w:val="0"/>
      <w:marBottom w:val="0"/>
      <w:divBdr>
        <w:top w:val="none" w:sz="0" w:space="0" w:color="auto"/>
        <w:left w:val="none" w:sz="0" w:space="0" w:color="auto"/>
        <w:bottom w:val="none" w:sz="0" w:space="0" w:color="auto"/>
        <w:right w:val="none" w:sz="0" w:space="0" w:color="auto"/>
      </w:divBdr>
    </w:div>
    <w:div w:id="1521431396">
      <w:bodyDiv w:val="1"/>
      <w:marLeft w:val="0"/>
      <w:marRight w:val="0"/>
      <w:marTop w:val="0"/>
      <w:marBottom w:val="0"/>
      <w:divBdr>
        <w:top w:val="none" w:sz="0" w:space="0" w:color="auto"/>
        <w:left w:val="none" w:sz="0" w:space="0" w:color="auto"/>
        <w:bottom w:val="none" w:sz="0" w:space="0" w:color="auto"/>
        <w:right w:val="none" w:sz="0" w:space="0" w:color="auto"/>
      </w:divBdr>
    </w:div>
    <w:div w:id="1529299089">
      <w:bodyDiv w:val="1"/>
      <w:marLeft w:val="0"/>
      <w:marRight w:val="0"/>
      <w:marTop w:val="0"/>
      <w:marBottom w:val="0"/>
      <w:divBdr>
        <w:top w:val="none" w:sz="0" w:space="0" w:color="auto"/>
        <w:left w:val="none" w:sz="0" w:space="0" w:color="auto"/>
        <w:bottom w:val="none" w:sz="0" w:space="0" w:color="auto"/>
        <w:right w:val="none" w:sz="0" w:space="0" w:color="auto"/>
      </w:divBdr>
    </w:div>
    <w:div w:id="1544321607">
      <w:bodyDiv w:val="1"/>
      <w:marLeft w:val="0"/>
      <w:marRight w:val="0"/>
      <w:marTop w:val="0"/>
      <w:marBottom w:val="0"/>
      <w:divBdr>
        <w:top w:val="none" w:sz="0" w:space="0" w:color="auto"/>
        <w:left w:val="none" w:sz="0" w:space="0" w:color="auto"/>
        <w:bottom w:val="none" w:sz="0" w:space="0" w:color="auto"/>
        <w:right w:val="none" w:sz="0" w:space="0" w:color="auto"/>
      </w:divBdr>
    </w:div>
    <w:div w:id="1554461587">
      <w:bodyDiv w:val="1"/>
      <w:marLeft w:val="0"/>
      <w:marRight w:val="0"/>
      <w:marTop w:val="0"/>
      <w:marBottom w:val="0"/>
      <w:divBdr>
        <w:top w:val="none" w:sz="0" w:space="0" w:color="auto"/>
        <w:left w:val="none" w:sz="0" w:space="0" w:color="auto"/>
        <w:bottom w:val="none" w:sz="0" w:space="0" w:color="auto"/>
        <w:right w:val="none" w:sz="0" w:space="0" w:color="auto"/>
      </w:divBdr>
    </w:div>
    <w:div w:id="1563449074">
      <w:bodyDiv w:val="1"/>
      <w:marLeft w:val="0"/>
      <w:marRight w:val="0"/>
      <w:marTop w:val="0"/>
      <w:marBottom w:val="0"/>
      <w:divBdr>
        <w:top w:val="none" w:sz="0" w:space="0" w:color="auto"/>
        <w:left w:val="none" w:sz="0" w:space="0" w:color="auto"/>
        <w:bottom w:val="none" w:sz="0" w:space="0" w:color="auto"/>
        <w:right w:val="none" w:sz="0" w:space="0" w:color="auto"/>
      </w:divBdr>
    </w:div>
    <w:div w:id="1563518888">
      <w:bodyDiv w:val="1"/>
      <w:marLeft w:val="0"/>
      <w:marRight w:val="0"/>
      <w:marTop w:val="0"/>
      <w:marBottom w:val="0"/>
      <w:divBdr>
        <w:top w:val="none" w:sz="0" w:space="0" w:color="auto"/>
        <w:left w:val="none" w:sz="0" w:space="0" w:color="auto"/>
        <w:bottom w:val="none" w:sz="0" w:space="0" w:color="auto"/>
        <w:right w:val="none" w:sz="0" w:space="0" w:color="auto"/>
      </w:divBdr>
    </w:div>
    <w:div w:id="1565414544">
      <w:bodyDiv w:val="1"/>
      <w:marLeft w:val="0"/>
      <w:marRight w:val="0"/>
      <w:marTop w:val="0"/>
      <w:marBottom w:val="0"/>
      <w:divBdr>
        <w:top w:val="none" w:sz="0" w:space="0" w:color="auto"/>
        <w:left w:val="none" w:sz="0" w:space="0" w:color="auto"/>
        <w:bottom w:val="none" w:sz="0" w:space="0" w:color="auto"/>
        <w:right w:val="none" w:sz="0" w:space="0" w:color="auto"/>
      </w:divBdr>
    </w:div>
    <w:div w:id="1579559562">
      <w:bodyDiv w:val="1"/>
      <w:marLeft w:val="0"/>
      <w:marRight w:val="0"/>
      <w:marTop w:val="0"/>
      <w:marBottom w:val="0"/>
      <w:divBdr>
        <w:top w:val="none" w:sz="0" w:space="0" w:color="auto"/>
        <w:left w:val="none" w:sz="0" w:space="0" w:color="auto"/>
        <w:bottom w:val="none" w:sz="0" w:space="0" w:color="auto"/>
        <w:right w:val="none" w:sz="0" w:space="0" w:color="auto"/>
      </w:divBdr>
    </w:div>
    <w:div w:id="1582175680">
      <w:bodyDiv w:val="1"/>
      <w:marLeft w:val="0"/>
      <w:marRight w:val="0"/>
      <w:marTop w:val="0"/>
      <w:marBottom w:val="0"/>
      <w:divBdr>
        <w:top w:val="none" w:sz="0" w:space="0" w:color="auto"/>
        <w:left w:val="none" w:sz="0" w:space="0" w:color="auto"/>
        <w:bottom w:val="none" w:sz="0" w:space="0" w:color="auto"/>
        <w:right w:val="none" w:sz="0" w:space="0" w:color="auto"/>
      </w:divBdr>
      <w:divsChild>
        <w:div w:id="330912813">
          <w:marLeft w:val="547"/>
          <w:marRight w:val="0"/>
          <w:marTop w:val="96"/>
          <w:marBottom w:val="96"/>
          <w:divBdr>
            <w:top w:val="none" w:sz="0" w:space="0" w:color="auto"/>
            <w:left w:val="none" w:sz="0" w:space="0" w:color="auto"/>
            <w:bottom w:val="none" w:sz="0" w:space="0" w:color="auto"/>
            <w:right w:val="none" w:sz="0" w:space="0" w:color="auto"/>
          </w:divBdr>
        </w:div>
      </w:divsChild>
    </w:div>
    <w:div w:id="1593932242">
      <w:bodyDiv w:val="1"/>
      <w:marLeft w:val="0"/>
      <w:marRight w:val="0"/>
      <w:marTop w:val="0"/>
      <w:marBottom w:val="0"/>
      <w:divBdr>
        <w:top w:val="none" w:sz="0" w:space="0" w:color="auto"/>
        <w:left w:val="none" w:sz="0" w:space="0" w:color="auto"/>
        <w:bottom w:val="none" w:sz="0" w:space="0" w:color="auto"/>
        <w:right w:val="none" w:sz="0" w:space="0" w:color="auto"/>
      </w:divBdr>
    </w:div>
    <w:div w:id="1609581380">
      <w:bodyDiv w:val="1"/>
      <w:marLeft w:val="0"/>
      <w:marRight w:val="0"/>
      <w:marTop w:val="0"/>
      <w:marBottom w:val="0"/>
      <w:divBdr>
        <w:top w:val="none" w:sz="0" w:space="0" w:color="auto"/>
        <w:left w:val="none" w:sz="0" w:space="0" w:color="auto"/>
        <w:bottom w:val="none" w:sz="0" w:space="0" w:color="auto"/>
        <w:right w:val="none" w:sz="0" w:space="0" w:color="auto"/>
      </w:divBdr>
    </w:div>
    <w:div w:id="1611278165">
      <w:bodyDiv w:val="1"/>
      <w:marLeft w:val="0"/>
      <w:marRight w:val="0"/>
      <w:marTop w:val="0"/>
      <w:marBottom w:val="0"/>
      <w:divBdr>
        <w:top w:val="none" w:sz="0" w:space="0" w:color="auto"/>
        <w:left w:val="none" w:sz="0" w:space="0" w:color="auto"/>
        <w:bottom w:val="none" w:sz="0" w:space="0" w:color="auto"/>
        <w:right w:val="none" w:sz="0" w:space="0" w:color="auto"/>
      </w:divBdr>
    </w:div>
    <w:div w:id="1613441638">
      <w:bodyDiv w:val="1"/>
      <w:marLeft w:val="0"/>
      <w:marRight w:val="0"/>
      <w:marTop w:val="0"/>
      <w:marBottom w:val="0"/>
      <w:divBdr>
        <w:top w:val="none" w:sz="0" w:space="0" w:color="auto"/>
        <w:left w:val="none" w:sz="0" w:space="0" w:color="auto"/>
        <w:bottom w:val="none" w:sz="0" w:space="0" w:color="auto"/>
        <w:right w:val="none" w:sz="0" w:space="0" w:color="auto"/>
      </w:divBdr>
    </w:div>
    <w:div w:id="1619752499">
      <w:bodyDiv w:val="1"/>
      <w:marLeft w:val="0"/>
      <w:marRight w:val="0"/>
      <w:marTop w:val="0"/>
      <w:marBottom w:val="0"/>
      <w:divBdr>
        <w:top w:val="none" w:sz="0" w:space="0" w:color="auto"/>
        <w:left w:val="none" w:sz="0" w:space="0" w:color="auto"/>
        <w:bottom w:val="none" w:sz="0" w:space="0" w:color="auto"/>
        <w:right w:val="none" w:sz="0" w:space="0" w:color="auto"/>
      </w:divBdr>
    </w:div>
    <w:div w:id="1633251649">
      <w:bodyDiv w:val="1"/>
      <w:marLeft w:val="0"/>
      <w:marRight w:val="0"/>
      <w:marTop w:val="0"/>
      <w:marBottom w:val="0"/>
      <w:divBdr>
        <w:top w:val="none" w:sz="0" w:space="0" w:color="auto"/>
        <w:left w:val="none" w:sz="0" w:space="0" w:color="auto"/>
        <w:bottom w:val="none" w:sz="0" w:space="0" w:color="auto"/>
        <w:right w:val="none" w:sz="0" w:space="0" w:color="auto"/>
      </w:divBdr>
    </w:div>
    <w:div w:id="1649749983">
      <w:bodyDiv w:val="1"/>
      <w:marLeft w:val="0"/>
      <w:marRight w:val="0"/>
      <w:marTop w:val="0"/>
      <w:marBottom w:val="0"/>
      <w:divBdr>
        <w:top w:val="none" w:sz="0" w:space="0" w:color="auto"/>
        <w:left w:val="none" w:sz="0" w:space="0" w:color="auto"/>
        <w:bottom w:val="none" w:sz="0" w:space="0" w:color="auto"/>
        <w:right w:val="none" w:sz="0" w:space="0" w:color="auto"/>
      </w:divBdr>
    </w:div>
    <w:div w:id="1675842291">
      <w:bodyDiv w:val="1"/>
      <w:marLeft w:val="0"/>
      <w:marRight w:val="0"/>
      <w:marTop w:val="0"/>
      <w:marBottom w:val="0"/>
      <w:divBdr>
        <w:top w:val="none" w:sz="0" w:space="0" w:color="auto"/>
        <w:left w:val="none" w:sz="0" w:space="0" w:color="auto"/>
        <w:bottom w:val="none" w:sz="0" w:space="0" w:color="auto"/>
        <w:right w:val="none" w:sz="0" w:space="0" w:color="auto"/>
      </w:divBdr>
    </w:div>
    <w:div w:id="1690139241">
      <w:bodyDiv w:val="1"/>
      <w:marLeft w:val="0"/>
      <w:marRight w:val="0"/>
      <w:marTop w:val="0"/>
      <w:marBottom w:val="0"/>
      <w:divBdr>
        <w:top w:val="none" w:sz="0" w:space="0" w:color="auto"/>
        <w:left w:val="none" w:sz="0" w:space="0" w:color="auto"/>
        <w:bottom w:val="none" w:sz="0" w:space="0" w:color="auto"/>
        <w:right w:val="none" w:sz="0" w:space="0" w:color="auto"/>
      </w:divBdr>
    </w:div>
    <w:div w:id="1697847706">
      <w:bodyDiv w:val="1"/>
      <w:marLeft w:val="0"/>
      <w:marRight w:val="0"/>
      <w:marTop w:val="0"/>
      <w:marBottom w:val="0"/>
      <w:divBdr>
        <w:top w:val="none" w:sz="0" w:space="0" w:color="auto"/>
        <w:left w:val="none" w:sz="0" w:space="0" w:color="auto"/>
        <w:bottom w:val="none" w:sz="0" w:space="0" w:color="auto"/>
        <w:right w:val="none" w:sz="0" w:space="0" w:color="auto"/>
      </w:divBdr>
    </w:div>
    <w:div w:id="1720325314">
      <w:bodyDiv w:val="1"/>
      <w:marLeft w:val="0"/>
      <w:marRight w:val="0"/>
      <w:marTop w:val="0"/>
      <w:marBottom w:val="0"/>
      <w:divBdr>
        <w:top w:val="none" w:sz="0" w:space="0" w:color="auto"/>
        <w:left w:val="none" w:sz="0" w:space="0" w:color="auto"/>
        <w:bottom w:val="none" w:sz="0" w:space="0" w:color="auto"/>
        <w:right w:val="none" w:sz="0" w:space="0" w:color="auto"/>
      </w:divBdr>
    </w:div>
    <w:div w:id="1733960225">
      <w:bodyDiv w:val="1"/>
      <w:marLeft w:val="0"/>
      <w:marRight w:val="0"/>
      <w:marTop w:val="0"/>
      <w:marBottom w:val="0"/>
      <w:divBdr>
        <w:top w:val="none" w:sz="0" w:space="0" w:color="auto"/>
        <w:left w:val="none" w:sz="0" w:space="0" w:color="auto"/>
        <w:bottom w:val="none" w:sz="0" w:space="0" w:color="auto"/>
        <w:right w:val="none" w:sz="0" w:space="0" w:color="auto"/>
      </w:divBdr>
    </w:div>
    <w:div w:id="1737241292">
      <w:bodyDiv w:val="1"/>
      <w:marLeft w:val="0"/>
      <w:marRight w:val="0"/>
      <w:marTop w:val="0"/>
      <w:marBottom w:val="0"/>
      <w:divBdr>
        <w:top w:val="none" w:sz="0" w:space="0" w:color="auto"/>
        <w:left w:val="none" w:sz="0" w:space="0" w:color="auto"/>
        <w:bottom w:val="none" w:sz="0" w:space="0" w:color="auto"/>
        <w:right w:val="none" w:sz="0" w:space="0" w:color="auto"/>
      </w:divBdr>
    </w:div>
    <w:div w:id="1738089324">
      <w:bodyDiv w:val="1"/>
      <w:marLeft w:val="0"/>
      <w:marRight w:val="0"/>
      <w:marTop w:val="0"/>
      <w:marBottom w:val="0"/>
      <w:divBdr>
        <w:top w:val="none" w:sz="0" w:space="0" w:color="auto"/>
        <w:left w:val="none" w:sz="0" w:space="0" w:color="auto"/>
        <w:bottom w:val="none" w:sz="0" w:space="0" w:color="auto"/>
        <w:right w:val="none" w:sz="0" w:space="0" w:color="auto"/>
      </w:divBdr>
    </w:div>
    <w:div w:id="1767769898">
      <w:bodyDiv w:val="1"/>
      <w:marLeft w:val="0"/>
      <w:marRight w:val="0"/>
      <w:marTop w:val="0"/>
      <w:marBottom w:val="0"/>
      <w:divBdr>
        <w:top w:val="none" w:sz="0" w:space="0" w:color="auto"/>
        <w:left w:val="none" w:sz="0" w:space="0" w:color="auto"/>
        <w:bottom w:val="none" w:sz="0" w:space="0" w:color="auto"/>
        <w:right w:val="none" w:sz="0" w:space="0" w:color="auto"/>
      </w:divBdr>
    </w:div>
    <w:div w:id="1786537893">
      <w:bodyDiv w:val="1"/>
      <w:marLeft w:val="0"/>
      <w:marRight w:val="0"/>
      <w:marTop w:val="0"/>
      <w:marBottom w:val="0"/>
      <w:divBdr>
        <w:top w:val="none" w:sz="0" w:space="0" w:color="auto"/>
        <w:left w:val="none" w:sz="0" w:space="0" w:color="auto"/>
        <w:bottom w:val="none" w:sz="0" w:space="0" w:color="auto"/>
        <w:right w:val="none" w:sz="0" w:space="0" w:color="auto"/>
      </w:divBdr>
    </w:div>
    <w:div w:id="1812137698">
      <w:bodyDiv w:val="1"/>
      <w:marLeft w:val="0"/>
      <w:marRight w:val="0"/>
      <w:marTop w:val="0"/>
      <w:marBottom w:val="0"/>
      <w:divBdr>
        <w:top w:val="none" w:sz="0" w:space="0" w:color="auto"/>
        <w:left w:val="none" w:sz="0" w:space="0" w:color="auto"/>
        <w:bottom w:val="none" w:sz="0" w:space="0" w:color="auto"/>
        <w:right w:val="none" w:sz="0" w:space="0" w:color="auto"/>
      </w:divBdr>
    </w:div>
    <w:div w:id="1821186550">
      <w:bodyDiv w:val="1"/>
      <w:marLeft w:val="0"/>
      <w:marRight w:val="0"/>
      <w:marTop w:val="0"/>
      <w:marBottom w:val="0"/>
      <w:divBdr>
        <w:top w:val="none" w:sz="0" w:space="0" w:color="auto"/>
        <w:left w:val="none" w:sz="0" w:space="0" w:color="auto"/>
        <w:bottom w:val="none" w:sz="0" w:space="0" w:color="auto"/>
        <w:right w:val="none" w:sz="0" w:space="0" w:color="auto"/>
      </w:divBdr>
    </w:div>
    <w:div w:id="1863321563">
      <w:bodyDiv w:val="1"/>
      <w:marLeft w:val="0"/>
      <w:marRight w:val="0"/>
      <w:marTop w:val="0"/>
      <w:marBottom w:val="0"/>
      <w:divBdr>
        <w:top w:val="none" w:sz="0" w:space="0" w:color="auto"/>
        <w:left w:val="none" w:sz="0" w:space="0" w:color="auto"/>
        <w:bottom w:val="none" w:sz="0" w:space="0" w:color="auto"/>
        <w:right w:val="none" w:sz="0" w:space="0" w:color="auto"/>
      </w:divBdr>
    </w:div>
    <w:div w:id="1865048595">
      <w:bodyDiv w:val="1"/>
      <w:marLeft w:val="0"/>
      <w:marRight w:val="0"/>
      <w:marTop w:val="0"/>
      <w:marBottom w:val="0"/>
      <w:divBdr>
        <w:top w:val="none" w:sz="0" w:space="0" w:color="auto"/>
        <w:left w:val="none" w:sz="0" w:space="0" w:color="auto"/>
        <w:bottom w:val="none" w:sz="0" w:space="0" w:color="auto"/>
        <w:right w:val="none" w:sz="0" w:space="0" w:color="auto"/>
      </w:divBdr>
      <w:divsChild>
        <w:div w:id="160242873">
          <w:marLeft w:val="547"/>
          <w:marRight w:val="0"/>
          <w:marTop w:val="134"/>
          <w:marBottom w:val="134"/>
          <w:divBdr>
            <w:top w:val="none" w:sz="0" w:space="0" w:color="auto"/>
            <w:left w:val="none" w:sz="0" w:space="0" w:color="auto"/>
            <w:bottom w:val="none" w:sz="0" w:space="0" w:color="auto"/>
            <w:right w:val="none" w:sz="0" w:space="0" w:color="auto"/>
          </w:divBdr>
        </w:div>
      </w:divsChild>
    </w:div>
    <w:div w:id="1874880320">
      <w:bodyDiv w:val="1"/>
      <w:marLeft w:val="0"/>
      <w:marRight w:val="0"/>
      <w:marTop w:val="0"/>
      <w:marBottom w:val="0"/>
      <w:divBdr>
        <w:top w:val="none" w:sz="0" w:space="0" w:color="auto"/>
        <w:left w:val="none" w:sz="0" w:space="0" w:color="auto"/>
        <w:bottom w:val="none" w:sz="0" w:space="0" w:color="auto"/>
        <w:right w:val="none" w:sz="0" w:space="0" w:color="auto"/>
      </w:divBdr>
    </w:div>
    <w:div w:id="1879514484">
      <w:bodyDiv w:val="1"/>
      <w:marLeft w:val="0"/>
      <w:marRight w:val="0"/>
      <w:marTop w:val="0"/>
      <w:marBottom w:val="0"/>
      <w:divBdr>
        <w:top w:val="none" w:sz="0" w:space="0" w:color="auto"/>
        <w:left w:val="none" w:sz="0" w:space="0" w:color="auto"/>
        <w:bottom w:val="none" w:sz="0" w:space="0" w:color="auto"/>
        <w:right w:val="none" w:sz="0" w:space="0" w:color="auto"/>
      </w:divBdr>
    </w:div>
    <w:div w:id="1880363282">
      <w:bodyDiv w:val="1"/>
      <w:marLeft w:val="0"/>
      <w:marRight w:val="0"/>
      <w:marTop w:val="0"/>
      <w:marBottom w:val="0"/>
      <w:divBdr>
        <w:top w:val="none" w:sz="0" w:space="0" w:color="auto"/>
        <w:left w:val="none" w:sz="0" w:space="0" w:color="auto"/>
        <w:bottom w:val="none" w:sz="0" w:space="0" w:color="auto"/>
        <w:right w:val="none" w:sz="0" w:space="0" w:color="auto"/>
      </w:divBdr>
    </w:div>
    <w:div w:id="1888687761">
      <w:bodyDiv w:val="1"/>
      <w:marLeft w:val="0"/>
      <w:marRight w:val="0"/>
      <w:marTop w:val="0"/>
      <w:marBottom w:val="0"/>
      <w:divBdr>
        <w:top w:val="none" w:sz="0" w:space="0" w:color="auto"/>
        <w:left w:val="none" w:sz="0" w:space="0" w:color="auto"/>
        <w:bottom w:val="none" w:sz="0" w:space="0" w:color="auto"/>
        <w:right w:val="none" w:sz="0" w:space="0" w:color="auto"/>
      </w:divBdr>
    </w:div>
    <w:div w:id="1896313401">
      <w:bodyDiv w:val="1"/>
      <w:marLeft w:val="0"/>
      <w:marRight w:val="0"/>
      <w:marTop w:val="0"/>
      <w:marBottom w:val="0"/>
      <w:divBdr>
        <w:top w:val="none" w:sz="0" w:space="0" w:color="auto"/>
        <w:left w:val="none" w:sz="0" w:space="0" w:color="auto"/>
        <w:bottom w:val="none" w:sz="0" w:space="0" w:color="auto"/>
        <w:right w:val="none" w:sz="0" w:space="0" w:color="auto"/>
      </w:divBdr>
    </w:div>
    <w:div w:id="1931813410">
      <w:bodyDiv w:val="1"/>
      <w:marLeft w:val="0"/>
      <w:marRight w:val="0"/>
      <w:marTop w:val="0"/>
      <w:marBottom w:val="0"/>
      <w:divBdr>
        <w:top w:val="none" w:sz="0" w:space="0" w:color="auto"/>
        <w:left w:val="none" w:sz="0" w:space="0" w:color="auto"/>
        <w:bottom w:val="none" w:sz="0" w:space="0" w:color="auto"/>
        <w:right w:val="none" w:sz="0" w:space="0" w:color="auto"/>
      </w:divBdr>
    </w:div>
    <w:div w:id="1946232341">
      <w:bodyDiv w:val="1"/>
      <w:marLeft w:val="0"/>
      <w:marRight w:val="0"/>
      <w:marTop w:val="0"/>
      <w:marBottom w:val="0"/>
      <w:divBdr>
        <w:top w:val="none" w:sz="0" w:space="0" w:color="auto"/>
        <w:left w:val="none" w:sz="0" w:space="0" w:color="auto"/>
        <w:bottom w:val="none" w:sz="0" w:space="0" w:color="auto"/>
        <w:right w:val="none" w:sz="0" w:space="0" w:color="auto"/>
      </w:divBdr>
    </w:div>
    <w:div w:id="1973706707">
      <w:bodyDiv w:val="1"/>
      <w:marLeft w:val="0"/>
      <w:marRight w:val="0"/>
      <w:marTop w:val="0"/>
      <w:marBottom w:val="0"/>
      <w:divBdr>
        <w:top w:val="none" w:sz="0" w:space="0" w:color="auto"/>
        <w:left w:val="none" w:sz="0" w:space="0" w:color="auto"/>
        <w:bottom w:val="none" w:sz="0" w:space="0" w:color="auto"/>
        <w:right w:val="none" w:sz="0" w:space="0" w:color="auto"/>
      </w:divBdr>
    </w:div>
    <w:div w:id="1976331025">
      <w:bodyDiv w:val="1"/>
      <w:marLeft w:val="0"/>
      <w:marRight w:val="0"/>
      <w:marTop w:val="0"/>
      <w:marBottom w:val="0"/>
      <w:divBdr>
        <w:top w:val="none" w:sz="0" w:space="0" w:color="auto"/>
        <w:left w:val="none" w:sz="0" w:space="0" w:color="auto"/>
        <w:bottom w:val="none" w:sz="0" w:space="0" w:color="auto"/>
        <w:right w:val="none" w:sz="0" w:space="0" w:color="auto"/>
      </w:divBdr>
    </w:div>
    <w:div w:id="1980649040">
      <w:bodyDiv w:val="1"/>
      <w:marLeft w:val="0"/>
      <w:marRight w:val="0"/>
      <w:marTop w:val="0"/>
      <w:marBottom w:val="0"/>
      <w:divBdr>
        <w:top w:val="none" w:sz="0" w:space="0" w:color="auto"/>
        <w:left w:val="none" w:sz="0" w:space="0" w:color="auto"/>
        <w:bottom w:val="none" w:sz="0" w:space="0" w:color="auto"/>
        <w:right w:val="none" w:sz="0" w:space="0" w:color="auto"/>
      </w:divBdr>
    </w:div>
    <w:div w:id="1992366159">
      <w:bodyDiv w:val="1"/>
      <w:marLeft w:val="0"/>
      <w:marRight w:val="0"/>
      <w:marTop w:val="0"/>
      <w:marBottom w:val="0"/>
      <w:divBdr>
        <w:top w:val="none" w:sz="0" w:space="0" w:color="auto"/>
        <w:left w:val="none" w:sz="0" w:space="0" w:color="auto"/>
        <w:bottom w:val="none" w:sz="0" w:space="0" w:color="auto"/>
        <w:right w:val="none" w:sz="0" w:space="0" w:color="auto"/>
      </w:divBdr>
    </w:div>
    <w:div w:id="1993945513">
      <w:bodyDiv w:val="1"/>
      <w:marLeft w:val="0"/>
      <w:marRight w:val="0"/>
      <w:marTop w:val="0"/>
      <w:marBottom w:val="0"/>
      <w:divBdr>
        <w:top w:val="none" w:sz="0" w:space="0" w:color="auto"/>
        <w:left w:val="none" w:sz="0" w:space="0" w:color="auto"/>
        <w:bottom w:val="none" w:sz="0" w:space="0" w:color="auto"/>
        <w:right w:val="none" w:sz="0" w:space="0" w:color="auto"/>
      </w:divBdr>
    </w:div>
    <w:div w:id="1994527720">
      <w:bodyDiv w:val="1"/>
      <w:marLeft w:val="0"/>
      <w:marRight w:val="0"/>
      <w:marTop w:val="0"/>
      <w:marBottom w:val="0"/>
      <w:divBdr>
        <w:top w:val="none" w:sz="0" w:space="0" w:color="auto"/>
        <w:left w:val="none" w:sz="0" w:space="0" w:color="auto"/>
        <w:bottom w:val="none" w:sz="0" w:space="0" w:color="auto"/>
        <w:right w:val="none" w:sz="0" w:space="0" w:color="auto"/>
      </w:divBdr>
    </w:div>
    <w:div w:id="2000384697">
      <w:bodyDiv w:val="1"/>
      <w:marLeft w:val="0"/>
      <w:marRight w:val="0"/>
      <w:marTop w:val="0"/>
      <w:marBottom w:val="0"/>
      <w:divBdr>
        <w:top w:val="none" w:sz="0" w:space="0" w:color="auto"/>
        <w:left w:val="none" w:sz="0" w:space="0" w:color="auto"/>
        <w:bottom w:val="none" w:sz="0" w:space="0" w:color="auto"/>
        <w:right w:val="none" w:sz="0" w:space="0" w:color="auto"/>
      </w:divBdr>
    </w:div>
    <w:div w:id="2023583883">
      <w:bodyDiv w:val="1"/>
      <w:marLeft w:val="0"/>
      <w:marRight w:val="0"/>
      <w:marTop w:val="0"/>
      <w:marBottom w:val="0"/>
      <w:divBdr>
        <w:top w:val="none" w:sz="0" w:space="0" w:color="auto"/>
        <w:left w:val="none" w:sz="0" w:space="0" w:color="auto"/>
        <w:bottom w:val="none" w:sz="0" w:space="0" w:color="auto"/>
        <w:right w:val="none" w:sz="0" w:space="0" w:color="auto"/>
      </w:divBdr>
    </w:div>
    <w:div w:id="2025521170">
      <w:bodyDiv w:val="1"/>
      <w:marLeft w:val="0"/>
      <w:marRight w:val="0"/>
      <w:marTop w:val="0"/>
      <w:marBottom w:val="0"/>
      <w:divBdr>
        <w:top w:val="none" w:sz="0" w:space="0" w:color="auto"/>
        <w:left w:val="none" w:sz="0" w:space="0" w:color="auto"/>
        <w:bottom w:val="none" w:sz="0" w:space="0" w:color="auto"/>
        <w:right w:val="none" w:sz="0" w:space="0" w:color="auto"/>
      </w:divBdr>
    </w:div>
    <w:div w:id="2037195683">
      <w:bodyDiv w:val="1"/>
      <w:marLeft w:val="0"/>
      <w:marRight w:val="0"/>
      <w:marTop w:val="0"/>
      <w:marBottom w:val="0"/>
      <w:divBdr>
        <w:top w:val="none" w:sz="0" w:space="0" w:color="auto"/>
        <w:left w:val="none" w:sz="0" w:space="0" w:color="auto"/>
        <w:bottom w:val="none" w:sz="0" w:space="0" w:color="auto"/>
        <w:right w:val="none" w:sz="0" w:space="0" w:color="auto"/>
      </w:divBdr>
    </w:div>
    <w:div w:id="2056079578">
      <w:bodyDiv w:val="1"/>
      <w:marLeft w:val="0"/>
      <w:marRight w:val="0"/>
      <w:marTop w:val="0"/>
      <w:marBottom w:val="0"/>
      <w:divBdr>
        <w:top w:val="none" w:sz="0" w:space="0" w:color="auto"/>
        <w:left w:val="none" w:sz="0" w:space="0" w:color="auto"/>
        <w:bottom w:val="none" w:sz="0" w:space="0" w:color="auto"/>
        <w:right w:val="none" w:sz="0" w:space="0" w:color="auto"/>
      </w:divBdr>
    </w:div>
    <w:div w:id="2061711691">
      <w:bodyDiv w:val="1"/>
      <w:marLeft w:val="0"/>
      <w:marRight w:val="0"/>
      <w:marTop w:val="0"/>
      <w:marBottom w:val="0"/>
      <w:divBdr>
        <w:top w:val="none" w:sz="0" w:space="0" w:color="auto"/>
        <w:left w:val="none" w:sz="0" w:space="0" w:color="auto"/>
        <w:bottom w:val="none" w:sz="0" w:space="0" w:color="auto"/>
        <w:right w:val="none" w:sz="0" w:space="0" w:color="auto"/>
      </w:divBdr>
    </w:div>
    <w:div w:id="2086293645">
      <w:bodyDiv w:val="1"/>
      <w:marLeft w:val="0"/>
      <w:marRight w:val="0"/>
      <w:marTop w:val="0"/>
      <w:marBottom w:val="0"/>
      <w:divBdr>
        <w:top w:val="none" w:sz="0" w:space="0" w:color="auto"/>
        <w:left w:val="none" w:sz="0" w:space="0" w:color="auto"/>
        <w:bottom w:val="none" w:sz="0" w:space="0" w:color="auto"/>
        <w:right w:val="none" w:sz="0" w:space="0" w:color="auto"/>
      </w:divBdr>
    </w:div>
    <w:div w:id="2095587621">
      <w:bodyDiv w:val="1"/>
      <w:marLeft w:val="0"/>
      <w:marRight w:val="0"/>
      <w:marTop w:val="0"/>
      <w:marBottom w:val="0"/>
      <w:divBdr>
        <w:top w:val="none" w:sz="0" w:space="0" w:color="auto"/>
        <w:left w:val="none" w:sz="0" w:space="0" w:color="auto"/>
        <w:bottom w:val="none" w:sz="0" w:space="0" w:color="auto"/>
        <w:right w:val="none" w:sz="0" w:space="0" w:color="auto"/>
      </w:divBdr>
    </w:div>
    <w:div w:id="2115393500">
      <w:bodyDiv w:val="1"/>
      <w:marLeft w:val="0"/>
      <w:marRight w:val="0"/>
      <w:marTop w:val="0"/>
      <w:marBottom w:val="0"/>
      <w:divBdr>
        <w:top w:val="none" w:sz="0" w:space="0" w:color="auto"/>
        <w:left w:val="none" w:sz="0" w:space="0" w:color="auto"/>
        <w:bottom w:val="none" w:sz="0" w:space="0" w:color="auto"/>
        <w:right w:val="none" w:sz="0" w:space="0" w:color="auto"/>
      </w:divBdr>
    </w:div>
    <w:div w:id="2115401475">
      <w:bodyDiv w:val="1"/>
      <w:marLeft w:val="0"/>
      <w:marRight w:val="0"/>
      <w:marTop w:val="0"/>
      <w:marBottom w:val="0"/>
      <w:divBdr>
        <w:top w:val="none" w:sz="0" w:space="0" w:color="auto"/>
        <w:left w:val="none" w:sz="0" w:space="0" w:color="auto"/>
        <w:bottom w:val="none" w:sz="0" w:space="0" w:color="auto"/>
        <w:right w:val="none" w:sz="0" w:space="0" w:color="auto"/>
      </w:divBdr>
    </w:div>
    <w:div w:id="213798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2015-08-10T10:00:00+00:00</UNDPPublishedDate>
    <UNDPCountryTaxHTField0 xmlns="1ed4137b-41b2-488b-8250-6d369ec27664">
      <Terms xmlns="http://schemas.microsoft.com/office/infopath/2007/PartnerControls">
        <TermInfo xmlns="http://schemas.microsoft.com/office/infopath/2007/PartnerControls">
          <TermName xmlns="http://schemas.microsoft.com/office/infopath/2007/PartnerControls">Sudan</TermName>
          <TermId xmlns="http://schemas.microsoft.com/office/infopath/2007/PartnerControls">20f2b74e-74a8-460d-a18a-c8fe2c9f7863</TermId>
        </TermInfo>
      </Terms>
    </UNDPCountryTaxHTField0>
    <UndpOUCode xmlns="1ed4137b-41b2-488b-8250-6d369ec27664">SDN</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HIV/AIDS</TermName>
          <TermId xmlns="http://schemas.microsoft.com/office/infopath/2007/PartnerControls">06c8a9ff-5bcd-4667-b6f0-aa4daaf2f82b</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10be685e-4bef-4aec-b905-4df3748c0781</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763</Value>
      <Value>303</Value>
      <Value>1622</Value>
      <Value>1621</Value>
      <Value>1107</Value>
      <Value>1</Value>
    </TaxCatchAll>
    <c4e2ab2cc9354bbf9064eeb465a566ea xmlns="1ed4137b-41b2-488b-8250-6d369ec27664">
      <Terms xmlns="http://schemas.microsoft.com/office/infopath/2007/PartnerControls"/>
    </c4e2ab2cc9354bbf9064eeb465a566ea>
    <UndpProjectNo xmlns="1ed4137b-41b2-488b-8250-6d369ec27664">00063875</UndpProjectNo>
    <UndpDocStatus xmlns="1ed4137b-41b2-488b-8250-6d369ec27664">Final</UndpDocStatus>
    <Outcome1 xmlns="f1161f5b-24a3-4c2d-bc81-44cb9325e8ee">00080740</Outcome1>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SDN</TermName>
          <TermId xmlns="http://schemas.microsoft.com/office/infopath/2007/PartnerControls">834f4a24-82be-496b-b648-d4d5a12662ff</TermId>
        </TermInfo>
      </Terms>
    </gc6531b704974d528487414686b72f6f>
    <_dlc_DocId xmlns="f1161f5b-24a3-4c2d-bc81-44cb9325e8ee">ATLASPDC-4-36705</_dlc_DocId>
    <_dlc_DocIdUrl xmlns="f1161f5b-24a3-4c2d-bc81-44cb9325e8ee">
      <Url>https://info.undp.org/docs/pdc/_layouts/DocIdRedir.aspx?ID=ATLASPDC-4-36705</Url>
      <Description>ATLASPDC-4-36705</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28e6c43a-9e99-4bdd-9574-a0fa4ea3b61e" ContentTypeId="0x010100F075C04BA242A84ABD3293E3AD35CDA4" PreviousValue="false"/>
</file>

<file path=customXml/itemProps1.xml><?xml version="1.0" encoding="utf-8"?>
<ds:datastoreItem xmlns:ds="http://schemas.openxmlformats.org/officeDocument/2006/customXml" ds:itemID="{0EDA66B8-BAD5-4D8D-8510-456C2FE0762A}"/>
</file>

<file path=customXml/itemProps2.xml><?xml version="1.0" encoding="utf-8"?>
<ds:datastoreItem xmlns:ds="http://schemas.openxmlformats.org/officeDocument/2006/customXml" ds:itemID="{E239CD5D-94CD-4F73-92EB-ADEEBDE3BED4}"/>
</file>

<file path=customXml/itemProps3.xml><?xml version="1.0" encoding="utf-8"?>
<ds:datastoreItem xmlns:ds="http://schemas.openxmlformats.org/officeDocument/2006/customXml" ds:itemID="{75C74F1A-A052-4351-AB1F-D42C22B06C1C}"/>
</file>

<file path=customXml/itemProps4.xml><?xml version="1.0" encoding="utf-8"?>
<ds:datastoreItem xmlns:ds="http://schemas.openxmlformats.org/officeDocument/2006/customXml" ds:itemID="{18A74526-978E-40B5-B336-BF772652B614}"/>
</file>

<file path=customXml/itemProps5.xml><?xml version="1.0" encoding="utf-8"?>
<ds:datastoreItem xmlns:ds="http://schemas.openxmlformats.org/officeDocument/2006/customXml" ds:itemID="{2B10290D-6DE1-470B-A04B-B054D99E8D2D}"/>
</file>

<file path=customXml/itemProps6.xml><?xml version="1.0" encoding="utf-8"?>
<ds:datastoreItem xmlns:ds="http://schemas.openxmlformats.org/officeDocument/2006/customXml" ds:itemID="{21942089-8CF9-40AF-9551-9BE9EAB5C2C8}"/>
</file>

<file path=docProps/app.xml><?xml version="1.0" encoding="utf-8"?>
<Properties xmlns="http://schemas.openxmlformats.org/officeDocument/2006/extended-properties" xmlns:vt="http://schemas.openxmlformats.org/officeDocument/2006/docPropsVTypes">
  <Template>Normal.dotm</Template>
  <TotalTime>2</TotalTime>
  <Pages>19</Pages>
  <Words>5367</Words>
  <Characters>30597</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 Project Annual Workplan</dc:title>
  <dc:subject/>
  <dc:creator>asaad.abdalla</dc:creator>
  <cp:lastModifiedBy>Marian Zaghloul</cp:lastModifiedBy>
  <cp:revision>2</cp:revision>
  <cp:lastPrinted>2014-01-14T08:59:00Z</cp:lastPrinted>
  <dcterms:created xsi:type="dcterms:W3CDTF">2015-08-10T08:44:00Z</dcterms:created>
  <dcterms:modified xsi:type="dcterms:W3CDTF">2015-08-10T08:44:00Z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1622;#Sudan|20f2b74e-74a8-460d-a18a-c8fe2c9f7863</vt:lpwstr>
  </property>
  <property fmtid="{D5CDD505-2E9C-101B-9397-08002B2CF9AE}" pid="4" name="Atlas_x0020_Document_x0020_Type">
    <vt:lpwstr>235;#Other|31c9cb5b-e3a5-4ce8-95bd-eda20410466c</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1621;#SDN|834f4a24-82be-496b-b648-d4d5a12662ff</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303;#HIV/AIDS|06c8a9ff-5bcd-4667-b6f0-aa4daaf2f82b</vt:lpwstr>
  </property>
  <property fmtid="{D5CDD505-2E9C-101B-9397-08002B2CF9AE}" pid="16" name="Atlas Document Type">
    <vt:lpwstr>1107;#Other|10be685e-4bef-4aec-b905-4df3748c0781</vt:lpwstr>
  </property>
  <property fmtid="{D5CDD505-2E9C-101B-9397-08002B2CF9AE}" pid="17" name="_dlc_DocIdItemGuid">
    <vt:lpwstr>de728f4f-29ee-4030-873b-27fba0c75b4a</vt:lpwstr>
  </property>
  <property fmtid="{D5CDD505-2E9C-101B-9397-08002B2CF9AE}" pid="18" name="URL">
    <vt:lpwstr/>
  </property>
  <property fmtid="{D5CDD505-2E9C-101B-9397-08002B2CF9AE}" pid="19" name="DocumentSetDescription">
    <vt:lpwstr/>
  </property>
</Properties>
</file>